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664CCB0D" w:rsidR="00453C23" w:rsidRPr="007C3203" w:rsidRDefault="009D1451">
      <w:pPr>
        <w:rPr>
          <w:rFonts w:ascii="Gill Sans MT" w:hAnsi="Gill Sans MT"/>
        </w:rPr>
      </w:pPr>
      <w:r w:rsidRPr="007C3203">
        <w:rPr>
          <w:rFonts w:ascii="Gill Sans MT" w:hAnsi="Gill Sans MT"/>
          <w:noProof/>
        </w:rPr>
        <mc:AlternateContent>
          <mc:Choice Requires="wps">
            <w:drawing>
              <wp:anchor distT="0" distB="0" distL="114300" distR="114300" simplePos="0" relativeHeight="251624960" behindDoc="0" locked="0" layoutInCell="1" allowOverlap="1" wp14:anchorId="04344C83" wp14:editId="4724C5F3">
                <wp:simplePos x="0" y="0"/>
                <wp:positionH relativeFrom="margin">
                  <wp:posOffset>6475730</wp:posOffset>
                </wp:positionH>
                <wp:positionV relativeFrom="margin">
                  <wp:posOffset>3810</wp:posOffset>
                </wp:positionV>
                <wp:extent cx="2633345" cy="1017270"/>
                <wp:effectExtent l="0" t="0" r="1460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01727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BA1CE0" w:rsidRPr="0095126B" w:rsidRDefault="00BA1CE0" w:rsidP="00E7390F">
                            <w:pPr>
                              <w:jc w:val="center"/>
                              <w:rPr>
                                <w:rFonts w:ascii="Gill Sans MT" w:hAnsi="Gill Sans MT"/>
                                <w:b/>
                                <w:sz w:val="32"/>
                              </w:rPr>
                            </w:pPr>
                            <w:r w:rsidRPr="0095126B">
                              <w:rPr>
                                <w:rFonts w:ascii="Gill Sans MT" w:hAnsi="Gill Sans MT"/>
                                <w:b/>
                                <w:sz w:val="32"/>
                              </w:rPr>
                              <w:t>Course Numbers</w:t>
                            </w:r>
                          </w:p>
                          <w:p w14:paraId="61034C26"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LA403/404</w:t>
                            </w:r>
                          </w:p>
                          <w:p w14:paraId="568D30A2" w14:textId="6C16D947" w:rsidR="00BA1CE0" w:rsidRPr="002211DE" w:rsidRDefault="00BA1CE0" w:rsidP="00D11C48">
                            <w:pPr>
                              <w:pStyle w:val="ListParagraph"/>
                              <w:numPr>
                                <w:ilvl w:val="0"/>
                                <w:numId w:val="1"/>
                              </w:numPr>
                              <w:rPr>
                                <w:rFonts w:ascii="Gill Sans MT" w:hAnsi="Gill Sans MT"/>
                              </w:rPr>
                            </w:pPr>
                            <w:r w:rsidRPr="002211DE">
                              <w:rPr>
                                <w:rFonts w:ascii="Gill Sans MT" w:hAnsi="Gill Sans MT"/>
                              </w:rPr>
                              <w:t>L</w:t>
                            </w:r>
                            <w:r>
                              <w:rPr>
                                <w:rFonts w:ascii="Gill Sans MT" w:hAnsi="Gill Sans MT"/>
                              </w:rPr>
                              <w:t>A403F/4</w:t>
                            </w:r>
                            <w:r w:rsidRPr="002211DE">
                              <w:rPr>
                                <w:rFonts w:ascii="Gill Sans MT" w:hAnsi="Gill Sans MT"/>
                              </w:rPr>
                              <w:t>04</w:t>
                            </w:r>
                            <w:r>
                              <w:rPr>
                                <w:rFonts w:ascii="Gill Sans MT" w:hAnsi="Gill Sans MT"/>
                              </w:rPr>
                              <w:t>F</w:t>
                            </w:r>
                            <w:r w:rsidRPr="002211DE">
                              <w:rPr>
                                <w:rFonts w:ascii="Gill Sans MT" w:hAnsi="Gill Sans MT"/>
                              </w:rPr>
                              <w:t xml:space="preserve"> </w:t>
                            </w:r>
                          </w:p>
                          <w:p w14:paraId="018FA719"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LA4030/4</w:t>
                            </w:r>
                            <w:r w:rsidRPr="002211DE">
                              <w:rPr>
                                <w:rFonts w:ascii="Gill Sans MT" w:hAnsi="Gill Sans MT"/>
                              </w:rPr>
                              <w:t>040</w:t>
                            </w:r>
                          </w:p>
                          <w:p w14:paraId="5A0C4C70" w14:textId="76B89A9C" w:rsidR="00BA1CE0" w:rsidRDefault="00BA1CE0"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80.1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" fillcolor="white [3201]" strokecolor="#4472c4 [3204]" strokeweight="1pt">
                <v:textbox>
                  <w:txbxContent>
                    <w:p w14:paraId="0C72F8A5" w14:textId="77777777" w:rsidR="00BA1CE0" w:rsidRPr="0095126B" w:rsidRDefault="00BA1CE0" w:rsidP="00E7390F">
                      <w:pPr>
                        <w:jc w:val="center"/>
                        <w:rPr>
                          <w:rFonts w:ascii="Gill Sans MT" w:hAnsi="Gill Sans MT"/>
                          <w:b/>
                          <w:sz w:val="32"/>
                        </w:rPr>
                      </w:pPr>
                      <w:r w:rsidRPr="0095126B">
                        <w:rPr>
                          <w:rFonts w:ascii="Gill Sans MT" w:hAnsi="Gill Sans MT"/>
                          <w:b/>
                          <w:sz w:val="32"/>
                        </w:rPr>
                        <w:t>Course Numbers</w:t>
                      </w:r>
                    </w:p>
                    <w:p w14:paraId="61034C26"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LA403/404</w:t>
                      </w:r>
                    </w:p>
                    <w:p w14:paraId="568D30A2" w14:textId="6C16D947" w:rsidR="00BA1CE0" w:rsidRPr="002211DE" w:rsidRDefault="00BA1CE0" w:rsidP="00D11C48">
                      <w:pPr>
                        <w:pStyle w:val="ListParagraph"/>
                        <w:numPr>
                          <w:ilvl w:val="0"/>
                          <w:numId w:val="1"/>
                        </w:numPr>
                        <w:rPr>
                          <w:rFonts w:ascii="Gill Sans MT" w:hAnsi="Gill Sans MT"/>
                        </w:rPr>
                      </w:pPr>
                      <w:r w:rsidRPr="002211DE">
                        <w:rPr>
                          <w:rFonts w:ascii="Gill Sans MT" w:hAnsi="Gill Sans MT"/>
                        </w:rPr>
                        <w:t>L</w:t>
                      </w:r>
                      <w:r>
                        <w:rPr>
                          <w:rFonts w:ascii="Gill Sans MT" w:hAnsi="Gill Sans MT"/>
                        </w:rPr>
                        <w:t>A403F/4</w:t>
                      </w:r>
                      <w:r w:rsidRPr="002211DE">
                        <w:rPr>
                          <w:rFonts w:ascii="Gill Sans MT" w:hAnsi="Gill Sans MT"/>
                        </w:rPr>
                        <w:t>04</w:t>
                      </w:r>
                      <w:r>
                        <w:rPr>
                          <w:rFonts w:ascii="Gill Sans MT" w:hAnsi="Gill Sans MT"/>
                        </w:rPr>
                        <w:t>F</w:t>
                      </w:r>
                      <w:r w:rsidRPr="002211DE">
                        <w:rPr>
                          <w:rFonts w:ascii="Gill Sans MT" w:hAnsi="Gill Sans MT"/>
                        </w:rPr>
                        <w:t xml:space="preserve"> </w:t>
                      </w:r>
                    </w:p>
                    <w:p w14:paraId="018FA719" w14:textId="77777777" w:rsidR="00BA1CE0" w:rsidRPr="008D105B" w:rsidRDefault="00BA1CE0" w:rsidP="00D11C48">
                      <w:pPr>
                        <w:pStyle w:val="ListParagraph"/>
                        <w:numPr>
                          <w:ilvl w:val="0"/>
                          <w:numId w:val="1"/>
                        </w:numPr>
                        <w:rPr>
                          <w:rFonts w:ascii="Gill Sans MT" w:hAnsi="Gill Sans MT"/>
                        </w:rPr>
                      </w:pPr>
                      <w:r>
                        <w:rPr>
                          <w:rFonts w:ascii="Gill Sans MT" w:hAnsi="Gill Sans MT"/>
                        </w:rPr>
                        <w:t>LA4030/4</w:t>
                      </w:r>
                      <w:r w:rsidRPr="002211DE">
                        <w:rPr>
                          <w:rFonts w:ascii="Gill Sans MT" w:hAnsi="Gill Sans MT"/>
                        </w:rPr>
                        <w:t>040</w:t>
                      </w:r>
                    </w:p>
                    <w:p w14:paraId="5A0C4C70" w14:textId="76B89A9C" w:rsidR="00BA1CE0" w:rsidRDefault="00BA1CE0"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22912" behindDoc="0" locked="0" layoutInCell="1" allowOverlap="1" wp14:anchorId="2F0833A5" wp14:editId="21209577">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7555522C" w:rsidR="00BA1CE0" w:rsidRPr="00D40195" w:rsidRDefault="00BA1CE0" w:rsidP="00677C3D">
                            <w:pPr>
                              <w:rPr>
                                <w:rFonts w:ascii="Gill Sans MT" w:hAnsi="Gill Sans MT"/>
                                <w:b/>
                                <w:sz w:val="72"/>
                                <w:szCs w:val="130"/>
                              </w:rPr>
                            </w:pPr>
                            <w:r>
                              <w:rPr>
                                <w:rFonts w:ascii="Gill Sans MT" w:hAnsi="Gill Sans MT"/>
                                <w:b/>
                                <w:sz w:val="72"/>
                                <w:szCs w:val="130"/>
                              </w:rPr>
                              <w:t>English IV</w:t>
                            </w:r>
                          </w:p>
                          <w:p w14:paraId="370EED45" w14:textId="452BE2BD" w:rsidR="00BA1CE0" w:rsidRDefault="00BA1CE0" w:rsidP="00677C3D">
                            <w:pPr>
                              <w:rPr>
                                <w:rFonts w:ascii="Gill Sans MT" w:hAnsi="Gill Sans MT"/>
                                <w:sz w:val="56"/>
                              </w:rPr>
                            </w:pPr>
                            <w:r w:rsidRPr="00D40195">
                              <w:rPr>
                                <w:rFonts w:ascii="Gill Sans MT" w:hAnsi="Gill Sans MT"/>
                                <w:sz w:val="56"/>
                              </w:rPr>
                              <w:t>2019-2020</w:t>
                            </w:r>
                          </w:p>
                          <w:p w14:paraId="4C41A66C" w14:textId="77777777" w:rsidR="00BA1CE0" w:rsidRDefault="00BA1CE0" w:rsidP="00571782">
                            <w:pPr>
                              <w:rPr>
                                <w:rFonts w:ascii="Gill Sans MT" w:hAnsi="Gill Sans MT"/>
                                <w:i/>
                                <w:sz w:val="32"/>
                                <w:szCs w:val="32"/>
                              </w:rPr>
                            </w:pPr>
                          </w:p>
                          <w:p w14:paraId="26DEC10F" w14:textId="1FCB106B" w:rsidR="00BA1CE0" w:rsidRPr="00571782" w:rsidRDefault="00BA1CE0"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A1CE0" w:rsidRDefault="00BA1CE0" w:rsidP="00571782">
                            <w:pPr>
                              <w:rPr>
                                <w:rFonts w:ascii="Gill Sans MT" w:hAnsi="Gill Sans MT"/>
                                <w:i/>
                                <w:sz w:val="32"/>
                                <w:szCs w:val="32"/>
                              </w:rPr>
                            </w:pPr>
                          </w:p>
                          <w:p w14:paraId="702C15F5" w14:textId="3F8EE819" w:rsidR="00BA1CE0" w:rsidRPr="00D11C48" w:rsidRDefault="00BA1CE0" w:rsidP="00677C3D">
                            <w:pPr>
                              <w:rPr>
                                <w:rFonts w:ascii="Gill Sans MT" w:hAnsi="Gill Sans MT"/>
                                <w:sz w:val="56"/>
                              </w:rPr>
                            </w:pPr>
                            <w:r w:rsidRPr="00D11C48">
                              <w:rPr>
                                <w:rFonts w:ascii="Gill Sans MT" w:hAnsi="Gill Sans MT"/>
                                <w:sz w:val="32"/>
                                <w:szCs w:val="32"/>
                              </w:rPr>
                              <w:t xml:space="preserve">English IV includes a survey of world literature studied in a thematic approach to critically evaluate information based on relevancy, objectivity, and reliability.  Students will write several compositions using expository and argumentative techniques, including a research project.  This project will include an articulated research question or thesis </w:t>
                            </w:r>
                            <w:proofErr w:type="gramStart"/>
                            <w:r w:rsidRPr="00D11C48">
                              <w:rPr>
                                <w:rFonts w:ascii="Gill Sans MT" w:hAnsi="Gill Sans MT"/>
                                <w:sz w:val="32"/>
                                <w:szCs w:val="32"/>
                              </w:rPr>
                              <w:t>statement, and</w:t>
                            </w:r>
                            <w:proofErr w:type="gramEnd"/>
                            <w:r w:rsidRPr="00D11C48">
                              <w:rPr>
                                <w:rFonts w:ascii="Gill Sans MT" w:hAnsi="Gill Sans MT"/>
                                <w:sz w:val="32"/>
                                <w:szCs w:val="32"/>
                              </w:rPr>
                              <w:t xml:space="preserve"> incorporate findings while adhering to a consistent format for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7555522C" w:rsidR="00BA1CE0" w:rsidRPr="00D40195" w:rsidRDefault="00BA1CE0" w:rsidP="00677C3D">
                      <w:pPr>
                        <w:rPr>
                          <w:rFonts w:ascii="Gill Sans MT" w:hAnsi="Gill Sans MT"/>
                          <w:b/>
                          <w:sz w:val="72"/>
                          <w:szCs w:val="130"/>
                        </w:rPr>
                      </w:pPr>
                      <w:r>
                        <w:rPr>
                          <w:rFonts w:ascii="Gill Sans MT" w:hAnsi="Gill Sans MT"/>
                          <w:b/>
                          <w:sz w:val="72"/>
                          <w:szCs w:val="130"/>
                        </w:rPr>
                        <w:t>English IV</w:t>
                      </w:r>
                    </w:p>
                    <w:p w14:paraId="370EED45" w14:textId="452BE2BD" w:rsidR="00BA1CE0" w:rsidRDefault="00BA1CE0" w:rsidP="00677C3D">
                      <w:pPr>
                        <w:rPr>
                          <w:rFonts w:ascii="Gill Sans MT" w:hAnsi="Gill Sans MT"/>
                          <w:sz w:val="56"/>
                        </w:rPr>
                      </w:pPr>
                      <w:r w:rsidRPr="00D40195">
                        <w:rPr>
                          <w:rFonts w:ascii="Gill Sans MT" w:hAnsi="Gill Sans MT"/>
                          <w:sz w:val="56"/>
                        </w:rPr>
                        <w:t>2019-2020</w:t>
                      </w:r>
                    </w:p>
                    <w:p w14:paraId="4C41A66C" w14:textId="77777777" w:rsidR="00BA1CE0" w:rsidRDefault="00BA1CE0" w:rsidP="00571782">
                      <w:pPr>
                        <w:rPr>
                          <w:rFonts w:ascii="Gill Sans MT" w:hAnsi="Gill Sans MT"/>
                          <w:i/>
                          <w:sz w:val="32"/>
                          <w:szCs w:val="32"/>
                        </w:rPr>
                      </w:pPr>
                    </w:p>
                    <w:p w14:paraId="26DEC10F" w14:textId="1FCB106B" w:rsidR="00BA1CE0" w:rsidRPr="00571782" w:rsidRDefault="00BA1CE0"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A1CE0" w:rsidRDefault="00BA1CE0" w:rsidP="00571782">
                      <w:pPr>
                        <w:rPr>
                          <w:rFonts w:ascii="Gill Sans MT" w:hAnsi="Gill Sans MT"/>
                          <w:i/>
                          <w:sz w:val="32"/>
                          <w:szCs w:val="32"/>
                        </w:rPr>
                      </w:pPr>
                    </w:p>
                    <w:p w14:paraId="702C15F5" w14:textId="3F8EE819" w:rsidR="00BA1CE0" w:rsidRPr="00D11C48" w:rsidRDefault="00BA1CE0" w:rsidP="00677C3D">
                      <w:pPr>
                        <w:rPr>
                          <w:rFonts w:ascii="Gill Sans MT" w:hAnsi="Gill Sans MT"/>
                          <w:sz w:val="56"/>
                        </w:rPr>
                      </w:pPr>
                      <w:r w:rsidRPr="00D11C48">
                        <w:rPr>
                          <w:rFonts w:ascii="Gill Sans MT" w:hAnsi="Gill Sans MT"/>
                          <w:sz w:val="32"/>
                          <w:szCs w:val="32"/>
                        </w:rPr>
                        <w:t xml:space="preserve">English IV includes a survey of world literature studied in a thematic approach to critically evaluate information based on relevancy, objectivity, and reliability.  Students will write several compositions using expository and argumentative techniques, including a research project.  This project will include an articulated research question or thesis </w:t>
                      </w:r>
                      <w:proofErr w:type="gramStart"/>
                      <w:r w:rsidRPr="00D11C48">
                        <w:rPr>
                          <w:rFonts w:ascii="Gill Sans MT" w:hAnsi="Gill Sans MT"/>
                          <w:sz w:val="32"/>
                          <w:szCs w:val="32"/>
                        </w:rPr>
                        <w:t>statement, and</w:t>
                      </w:r>
                      <w:proofErr w:type="gramEnd"/>
                      <w:r w:rsidRPr="00D11C48">
                        <w:rPr>
                          <w:rFonts w:ascii="Gill Sans MT" w:hAnsi="Gill Sans MT"/>
                          <w:sz w:val="32"/>
                          <w:szCs w:val="32"/>
                        </w:rPr>
                        <w:t xml:space="preserve"> incorporate findings while adhering to a consistent format for documentation.</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BA1CE0" w:rsidRPr="00E7390F" w:rsidRDefault="006703EF">
                            <w:pPr>
                              <w:rPr>
                                <w:rFonts w:ascii="Gill Sans MT" w:hAnsi="Gill Sans MT"/>
                                <w:sz w:val="44"/>
                              </w:rPr>
                            </w:pPr>
                            <w:hyperlink r:id="rId12" w:history="1">
                              <w:r w:rsidR="00BA1CE0" w:rsidRPr="00E7390F">
                                <w:rPr>
                                  <w:rStyle w:val="Hyperlink"/>
                                  <w:rFonts w:ascii="Gill Sans MT" w:hAnsi="Gill Sans MT"/>
                                  <w:sz w:val="44"/>
                                </w:rPr>
                                <w:t>http://secondaryliteracy.dmschools.org/</w:t>
                              </w:r>
                            </w:hyperlink>
                          </w:p>
                          <w:p w14:paraId="457B8EFE" w14:textId="26A2765C" w:rsidR="00BA1CE0" w:rsidRDefault="006703EF">
                            <w:pPr>
                              <w:rPr>
                                <w:rStyle w:val="Hyperlink"/>
                                <w:rFonts w:ascii="Gill Sans MT" w:hAnsi="Gill Sans MT"/>
                                <w:sz w:val="44"/>
                              </w:rPr>
                            </w:pPr>
                            <w:hyperlink r:id="rId13" w:history="1">
                              <w:r w:rsidR="00BA1CE0" w:rsidRPr="00E7390F">
                                <w:rPr>
                                  <w:rStyle w:val="Hyperlink"/>
                                  <w:rFonts w:ascii="Gill Sans MT" w:hAnsi="Gill Sans MT"/>
                                  <w:sz w:val="44"/>
                                </w:rPr>
                                <w:t>http://grading.dmschools.org</w:t>
                              </w:r>
                            </w:hyperlink>
                          </w:p>
                          <w:p w14:paraId="41A3702D" w14:textId="74677F0F" w:rsidR="00BA1CE0" w:rsidRDefault="00BA1CE0">
                            <w:pPr>
                              <w:rPr>
                                <w:rFonts w:ascii="Gill Sans MT" w:hAnsi="Gill Sans MT"/>
                                <w:sz w:val="44"/>
                              </w:rPr>
                            </w:pPr>
                          </w:p>
                          <w:p w14:paraId="58B074E0" w14:textId="77777777" w:rsidR="00BA1CE0" w:rsidRPr="00E7390F" w:rsidRDefault="00BA1CE0">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BA1CE0" w:rsidRPr="00E7390F" w:rsidRDefault="006703EF">
                      <w:pPr>
                        <w:rPr>
                          <w:rFonts w:ascii="Gill Sans MT" w:hAnsi="Gill Sans MT"/>
                          <w:sz w:val="44"/>
                        </w:rPr>
                      </w:pPr>
                      <w:hyperlink r:id="rId14" w:history="1">
                        <w:r w:rsidR="00BA1CE0" w:rsidRPr="00E7390F">
                          <w:rPr>
                            <w:rStyle w:val="Hyperlink"/>
                            <w:rFonts w:ascii="Gill Sans MT" w:hAnsi="Gill Sans MT"/>
                            <w:sz w:val="44"/>
                          </w:rPr>
                          <w:t>http://secondaryliteracy.dmschools.org/</w:t>
                        </w:r>
                      </w:hyperlink>
                    </w:p>
                    <w:p w14:paraId="457B8EFE" w14:textId="26A2765C" w:rsidR="00BA1CE0" w:rsidRDefault="006703EF">
                      <w:pPr>
                        <w:rPr>
                          <w:rStyle w:val="Hyperlink"/>
                          <w:rFonts w:ascii="Gill Sans MT" w:hAnsi="Gill Sans MT"/>
                          <w:sz w:val="44"/>
                        </w:rPr>
                      </w:pPr>
                      <w:hyperlink r:id="rId15" w:history="1">
                        <w:r w:rsidR="00BA1CE0" w:rsidRPr="00E7390F">
                          <w:rPr>
                            <w:rStyle w:val="Hyperlink"/>
                            <w:rFonts w:ascii="Gill Sans MT" w:hAnsi="Gill Sans MT"/>
                            <w:sz w:val="44"/>
                          </w:rPr>
                          <w:t>http://grading.dmschools.org</w:t>
                        </w:r>
                      </w:hyperlink>
                    </w:p>
                    <w:p w14:paraId="41A3702D" w14:textId="74677F0F" w:rsidR="00BA1CE0" w:rsidRDefault="00BA1CE0">
                      <w:pPr>
                        <w:rPr>
                          <w:rFonts w:ascii="Gill Sans MT" w:hAnsi="Gill Sans MT"/>
                          <w:sz w:val="44"/>
                        </w:rPr>
                      </w:pPr>
                    </w:p>
                    <w:p w14:paraId="58B074E0" w14:textId="77777777" w:rsidR="00BA1CE0" w:rsidRPr="00E7390F" w:rsidRDefault="00BA1CE0">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BA1CE0" w:rsidRPr="00FC770C" w:rsidRDefault="00BA1CE0">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BA1CE0" w:rsidRPr="00FC770C" w:rsidRDefault="00BA1CE0">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2714443E" w14:textId="77777777" w:rsidR="00BD29C5" w:rsidRPr="00BC3B20" w:rsidRDefault="00BD29C5" w:rsidP="00BD29C5">
      <w:pPr>
        <w:rPr>
          <w:rFonts w:ascii="Gill Sans MT" w:eastAsia="Calibri" w:hAnsi="Gill Sans MT" w:cs="Gill Sans"/>
          <w:b/>
          <w:sz w:val="30"/>
          <w:szCs w:val="32"/>
        </w:rPr>
      </w:pPr>
      <w:bookmarkStart w:id="0" w:name="_Hlk8292696"/>
      <w:r w:rsidRPr="00BC3B20">
        <w:rPr>
          <w:rFonts w:ascii="Gill Sans MT" w:eastAsia="Calibri" w:hAnsi="Gill Sans MT" w:cs="Gill Sans"/>
          <w:b/>
          <w:sz w:val="30"/>
          <w:szCs w:val="32"/>
        </w:rPr>
        <w:lastRenderedPageBreak/>
        <w:t>Standards-Referenced Grading Basics</w:t>
      </w:r>
    </w:p>
    <w:p w14:paraId="4F8AD5E4" w14:textId="77777777" w:rsidR="00BD29C5" w:rsidRDefault="00BD29C5" w:rsidP="00BD29C5">
      <w:pPr>
        <w:jc w:val="both"/>
        <w:rPr>
          <w:rFonts w:ascii="Gill Sans MT" w:hAnsi="Gill Sans MT"/>
          <w:b/>
          <w:u w:val="single"/>
        </w:rPr>
      </w:pPr>
    </w:p>
    <w:p w14:paraId="1C3C5DBA" w14:textId="77777777" w:rsidR="00BD29C5" w:rsidRPr="00BC3B20" w:rsidRDefault="00BD29C5" w:rsidP="00BD29C5">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9C37B4" w:rsidRPr="00BC3B20" w14:paraId="04F1CD18" w14:textId="77777777" w:rsidTr="008133A7">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47E9E41" w14:textId="77777777" w:rsidR="009C37B4" w:rsidRPr="00BC3B20" w:rsidRDefault="009C37B4" w:rsidP="008133A7">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88A191B" w14:textId="77777777" w:rsidR="009C37B4" w:rsidRPr="00BC3B20" w:rsidRDefault="009C37B4" w:rsidP="008133A7">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9C37B4" w:rsidRPr="00BC3B20" w14:paraId="044C5590" w14:textId="77777777" w:rsidTr="008133A7">
        <w:tc>
          <w:tcPr>
            <w:tcW w:w="4245" w:type="dxa"/>
            <w:tcBorders>
              <w:top w:val="single" w:sz="6" w:space="0" w:color="auto"/>
              <w:left w:val="single" w:sz="24" w:space="0" w:color="auto"/>
              <w:bottom w:val="single" w:sz="6" w:space="0" w:color="auto"/>
              <w:right w:val="single" w:sz="6" w:space="0" w:color="auto"/>
            </w:tcBorders>
            <w:hideMark/>
          </w:tcPr>
          <w:p w14:paraId="4B55D29B"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67D69B0"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4.0</w:t>
            </w:r>
          </w:p>
        </w:tc>
      </w:tr>
      <w:tr w:rsidR="009C37B4" w:rsidRPr="00BC3B20" w14:paraId="721104B2" w14:textId="77777777" w:rsidTr="008133A7">
        <w:tc>
          <w:tcPr>
            <w:tcW w:w="4245" w:type="dxa"/>
            <w:tcBorders>
              <w:top w:val="single" w:sz="6" w:space="0" w:color="auto"/>
              <w:left w:val="single" w:sz="24" w:space="0" w:color="auto"/>
              <w:bottom w:val="single" w:sz="6" w:space="0" w:color="auto"/>
              <w:right w:val="single" w:sz="6" w:space="0" w:color="auto"/>
            </w:tcBorders>
            <w:hideMark/>
          </w:tcPr>
          <w:p w14:paraId="7F7B39DE"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680192"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3.5</w:t>
            </w:r>
          </w:p>
        </w:tc>
      </w:tr>
      <w:tr w:rsidR="009C37B4" w:rsidRPr="00BC3B20" w14:paraId="595306D4" w14:textId="77777777" w:rsidTr="008133A7">
        <w:trPr>
          <w:trHeight w:val="213"/>
        </w:trPr>
        <w:tc>
          <w:tcPr>
            <w:tcW w:w="4245" w:type="dxa"/>
            <w:tcBorders>
              <w:top w:val="single" w:sz="6" w:space="0" w:color="auto"/>
              <w:left w:val="single" w:sz="24" w:space="0" w:color="auto"/>
              <w:bottom w:val="single" w:sz="6" w:space="0" w:color="auto"/>
              <w:right w:val="single" w:sz="6" w:space="0" w:color="auto"/>
            </w:tcBorders>
            <w:hideMark/>
          </w:tcPr>
          <w:p w14:paraId="11EE0585"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35685AC"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3.0</w:t>
            </w:r>
          </w:p>
        </w:tc>
      </w:tr>
      <w:tr w:rsidR="009C37B4" w:rsidRPr="00BC3B20" w14:paraId="3BD88832" w14:textId="77777777" w:rsidTr="008133A7">
        <w:tc>
          <w:tcPr>
            <w:tcW w:w="4245" w:type="dxa"/>
            <w:tcBorders>
              <w:top w:val="single" w:sz="6" w:space="0" w:color="auto"/>
              <w:left w:val="single" w:sz="24" w:space="0" w:color="auto"/>
              <w:bottom w:val="single" w:sz="6" w:space="0" w:color="auto"/>
              <w:right w:val="single" w:sz="6" w:space="0" w:color="auto"/>
            </w:tcBorders>
            <w:hideMark/>
          </w:tcPr>
          <w:p w14:paraId="6139C9DB"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101C468"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2.5</w:t>
            </w:r>
          </w:p>
        </w:tc>
      </w:tr>
      <w:tr w:rsidR="009C37B4" w:rsidRPr="00BC3B20" w14:paraId="5BE6C7B4" w14:textId="77777777" w:rsidTr="008133A7">
        <w:tc>
          <w:tcPr>
            <w:tcW w:w="4245" w:type="dxa"/>
            <w:tcBorders>
              <w:top w:val="single" w:sz="6" w:space="0" w:color="auto"/>
              <w:left w:val="single" w:sz="24" w:space="0" w:color="auto"/>
              <w:bottom w:val="single" w:sz="6" w:space="0" w:color="auto"/>
              <w:right w:val="single" w:sz="6" w:space="0" w:color="auto"/>
            </w:tcBorders>
            <w:hideMark/>
          </w:tcPr>
          <w:p w14:paraId="7CEDCBC4"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9AF0F32"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2.0</w:t>
            </w:r>
          </w:p>
        </w:tc>
      </w:tr>
      <w:tr w:rsidR="009C37B4" w:rsidRPr="00BC3B20" w14:paraId="3CFD31B3" w14:textId="77777777" w:rsidTr="008133A7">
        <w:tc>
          <w:tcPr>
            <w:tcW w:w="4245" w:type="dxa"/>
            <w:tcBorders>
              <w:top w:val="single" w:sz="6" w:space="0" w:color="auto"/>
              <w:left w:val="single" w:sz="24" w:space="0" w:color="auto"/>
              <w:bottom w:val="single" w:sz="6" w:space="0" w:color="auto"/>
              <w:right w:val="single" w:sz="6" w:space="0" w:color="auto"/>
            </w:tcBorders>
          </w:tcPr>
          <w:p w14:paraId="3F883CBA"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88E7A78"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1.5</w:t>
            </w:r>
          </w:p>
        </w:tc>
      </w:tr>
      <w:tr w:rsidR="009C37B4" w:rsidRPr="00BC3B20" w14:paraId="4641A48C" w14:textId="77777777" w:rsidTr="008133A7">
        <w:tc>
          <w:tcPr>
            <w:tcW w:w="4245" w:type="dxa"/>
            <w:tcBorders>
              <w:top w:val="single" w:sz="6" w:space="0" w:color="auto"/>
              <w:left w:val="single" w:sz="24" w:space="0" w:color="auto"/>
              <w:bottom w:val="single" w:sz="6" w:space="0" w:color="auto"/>
              <w:right w:val="single" w:sz="6" w:space="0" w:color="auto"/>
            </w:tcBorders>
            <w:hideMark/>
          </w:tcPr>
          <w:p w14:paraId="58686D47"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35210C"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1.0</w:t>
            </w:r>
          </w:p>
        </w:tc>
      </w:tr>
      <w:tr w:rsidR="009C37B4" w:rsidRPr="00BC3B20" w14:paraId="1F5BE740" w14:textId="77777777" w:rsidTr="008133A7">
        <w:tc>
          <w:tcPr>
            <w:tcW w:w="4245" w:type="dxa"/>
            <w:tcBorders>
              <w:top w:val="single" w:sz="6" w:space="0" w:color="auto"/>
              <w:left w:val="single" w:sz="24" w:space="0" w:color="auto"/>
              <w:bottom w:val="single" w:sz="6" w:space="0" w:color="auto"/>
              <w:right w:val="single" w:sz="6" w:space="0" w:color="auto"/>
            </w:tcBorders>
            <w:hideMark/>
          </w:tcPr>
          <w:p w14:paraId="5F526ADF" w14:textId="77777777" w:rsidR="009C37B4" w:rsidRPr="00BC3B20" w:rsidRDefault="009C37B4" w:rsidP="008133A7">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7DAC8F2" w14:textId="77777777" w:rsidR="009C37B4" w:rsidRPr="00BC3B20" w:rsidRDefault="009C37B4" w:rsidP="008133A7">
            <w:pPr>
              <w:jc w:val="center"/>
              <w:rPr>
                <w:rFonts w:ascii="Gill Sans MT" w:hAnsi="Gill Sans MT" w:cs="Gill Sans"/>
                <w:sz w:val="20"/>
                <w:szCs w:val="32"/>
              </w:rPr>
            </w:pPr>
            <w:r w:rsidRPr="00BC3B20">
              <w:rPr>
                <w:rFonts w:ascii="Gill Sans MT" w:hAnsi="Gill Sans MT" w:cs="Gill Sans"/>
                <w:sz w:val="20"/>
                <w:szCs w:val="32"/>
              </w:rPr>
              <w:t>0</w:t>
            </w:r>
          </w:p>
        </w:tc>
      </w:tr>
      <w:tr w:rsidR="009C37B4" w:rsidRPr="00BC3B20" w14:paraId="12D9F348" w14:textId="77777777" w:rsidTr="008133A7">
        <w:tc>
          <w:tcPr>
            <w:tcW w:w="5145" w:type="dxa"/>
            <w:gridSpan w:val="2"/>
            <w:tcBorders>
              <w:top w:val="single" w:sz="6" w:space="0" w:color="auto"/>
              <w:left w:val="single" w:sz="24" w:space="0" w:color="auto"/>
              <w:bottom w:val="single" w:sz="24" w:space="0" w:color="auto"/>
            </w:tcBorders>
            <w:hideMark/>
          </w:tcPr>
          <w:p w14:paraId="23C33521" w14:textId="77777777" w:rsidR="009C37B4" w:rsidRPr="00BC3B20" w:rsidRDefault="009C37B4" w:rsidP="008133A7">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2282CD78" w14:textId="77777777" w:rsidR="00BD29C5" w:rsidRPr="00BC3B20" w:rsidRDefault="00BD29C5" w:rsidP="00BD29C5">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113E7B" w14:textId="77777777" w:rsidR="00BD29C5" w:rsidRPr="00BC3B20" w:rsidRDefault="00BD29C5" w:rsidP="00BD29C5">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3969C8C" w14:textId="77777777" w:rsidR="00BD29C5" w:rsidRPr="00BC3B20" w:rsidRDefault="00BD29C5" w:rsidP="00BD29C5">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400729C" w14:textId="77777777" w:rsidR="00BD29C5" w:rsidRPr="00C81756" w:rsidRDefault="00BD29C5" w:rsidP="00BD29C5">
      <w:pPr>
        <w:pStyle w:val="NoSpacing"/>
        <w:rPr>
          <w:rFonts w:ascii="Gill Sans MT" w:hAnsi="Gill Sans MT"/>
        </w:rPr>
      </w:pPr>
      <w:r w:rsidRPr="00BC3B20">
        <w:rPr>
          <w:rFonts w:ascii="Gill Sans MT" w:hAnsi="Gill Sans MT"/>
        </w:rPr>
        <w:t xml:space="preserve">• Provide opportunities for feedback between student and teacher. </w:t>
      </w:r>
    </w:p>
    <w:p w14:paraId="0039BD04" w14:textId="77777777" w:rsidR="00BD29C5" w:rsidRDefault="00BD29C5" w:rsidP="00BD29C5">
      <w:pPr>
        <w:jc w:val="both"/>
        <w:rPr>
          <w:rFonts w:ascii="Gill Sans MT" w:hAnsi="Gill Sans MT"/>
          <w:b/>
          <w:u w:val="single"/>
        </w:rPr>
      </w:pPr>
    </w:p>
    <w:p w14:paraId="4214FCF9" w14:textId="77777777" w:rsidR="00BD29C5" w:rsidRPr="00F66E7E" w:rsidRDefault="00BD29C5" w:rsidP="00BD29C5">
      <w:pPr>
        <w:jc w:val="both"/>
        <w:rPr>
          <w:rFonts w:ascii="Gill Sans MT" w:hAnsi="Gill Sans MT"/>
          <w:b/>
          <w:u w:val="single"/>
        </w:rPr>
      </w:pPr>
      <w:r w:rsidRPr="00BC3B20">
        <w:rPr>
          <w:rFonts w:ascii="Gill Sans MT" w:hAnsi="Gill Sans MT"/>
          <w:b/>
          <w:u w:val="single"/>
        </w:rPr>
        <w:t xml:space="preserve">Scoring </w:t>
      </w:r>
    </w:p>
    <w:p w14:paraId="3A39B0FA" w14:textId="77777777" w:rsidR="00BD29C5" w:rsidRPr="00BC3B20" w:rsidRDefault="00BD29C5" w:rsidP="00BD29C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2474AD9" w14:textId="77777777" w:rsidR="00BD29C5" w:rsidRDefault="00BD29C5" w:rsidP="00BD29C5">
      <w:pPr>
        <w:jc w:val="both"/>
        <w:rPr>
          <w:rFonts w:ascii="Gill Sans MT" w:eastAsia="Calibri" w:hAnsi="Gill Sans MT" w:cs="Gill Sans"/>
          <w:b/>
          <w:sz w:val="20"/>
          <w:szCs w:val="32"/>
          <w:u w:val="single"/>
        </w:rPr>
      </w:pPr>
    </w:p>
    <w:p w14:paraId="140F537B" w14:textId="37357244" w:rsidR="00BD29C5" w:rsidRDefault="00BD29C5" w:rsidP="00BD29C5">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49728" behindDoc="0" locked="0" layoutInCell="1" allowOverlap="1" wp14:anchorId="44DC83FD" wp14:editId="445E97BF">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B74714A"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50752" behindDoc="0" locked="0" layoutInCell="1" allowOverlap="1" wp14:anchorId="2046AAD9" wp14:editId="521500D3">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055FB" id="Oval 84" o:spid="_x0000_s1026" style="position:absolute;margin-left:-155.35pt;margin-top:5.6pt;width:12.95pt;height:1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2B0257B2" w14:textId="79A2BDFE" w:rsidR="00BD29C5" w:rsidRDefault="00BD29C5" w:rsidP="00BD29C5">
      <w:pPr>
        <w:jc w:val="both"/>
        <w:rPr>
          <w:rFonts w:ascii="Gill Sans MT" w:eastAsia="Calibri" w:hAnsi="Gill Sans MT" w:cs="Gill Sans"/>
          <w:sz w:val="20"/>
          <w:szCs w:val="32"/>
        </w:rPr>
      </w:pPr>
    </w:p>
    <w:p w14:paraId="13EB227B" w14:textId="186D7A3D" w:rsidR="00BD29C5" w:rsidRPr="00C81756" w:rsidRDefault="009C37B4" w:rsidP="00BD29C5">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851776" behindDoc="0" locked="0" layoutInCell="1" allowOverlap="1" wp14:anchorId="2E841B37" wp14:editId="3D758E34">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142E3F26" w14:textId="77777777" w:rsidR="00BA1CE0" w:rsidRDefault="00BA1CE0" w:rsidP="00BD29C5">
                            <w:pPr>
                              <w:jc w:val="center"/>
                              <w:rPr>
                                <w:rFonts w:ascii="Gill Sans MT" w:hAnsi="Gill Sans MT"/>
                                <w:b/>
                              </w:rPr>
                            </w:pPr>
                            <w:r>
                              <w:rPr>
                                <w:rFonts w:ascii="Gill Sans MT" w:hAnsi="Gill Sans MT"/>
                                <w:b/>
                              </w:rPr>
                              <w:t xml:space="preserve">Guiding Practices of </w:t>
                            </w:r>
                          </w:p>
                          <w:p w14:paraId="4D394EA6" w14:textId="77777777" w:rsidR="00BA1CE0" w:rsidRDefault="00BA1CE0" w:rsidP="00BD29C5">
                            <w:pPr>
                              <w:jc w:val="center"/>
                              <w:rPr>
                                <w:rFonts w:ascii="Gill Sans MT" w:hAnsi="Gill Sans MT"/>
                                <w:b/>
                              </w:rPr>
                            </w:pPr>
                            <w:r>
                              <w:rPr>
                                <w:rFonts w:ascii="Gill Sans MT" w:hAnsi="Gill Sans MT"/>
                                <w:b/>
                              </w:rPr>
                              <w:t>Standards-Referenced Grading</w:t>
                            </w:r>
                          </w:p>
                          <w:p w14:paraId="2A8B18D6" w14:textId="77777777" w:rsidR="00BA1CE0" w:rsidRDefault="00BA1CE0" w:rsidP="00BD29C5">
                            <w:pPr>
                              <w:jc w:val="center"/>
                              <w:rPr>
                                <w:rFonts w:ascii="Gill Sans MT" w:hAnsi="Gill Sans MT"/>
                                <w:b/>
                              </w:rPr>
                            </w:pPr>
                          </w:p>
                          <w:p w14:paraId="35449E1D" w14:textId="77777777" w:rsidR="00BA1CE0" w:rsidRDefault="00BA1CE0"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A1CE0" w:rsidRDefault="00BA1CE0"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A1CE0" w:rsidRDefault="00BA1CE0"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A1CE0" w:rsidRDefault="00BA1CE0"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A1CE0" w:rsidRDefault="00BA1CE0"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A1CE0" w:rsidRDefault="00BA1CE0"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A1CE0" w:rsidRDefault="00BA1CE0" w:rsidP="00BD29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1B37" id="Round Diagonal Corner Rectangle 55" o:spid="_x0000_s1030" style="position:absolute;left:0;text-align:left;margin-left:205.8pt;margin-top:269pt;width:257pt;height:254.8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142E3F26" w14:textId="77777777" w:rsidR="00BA1CE0" w:rsidRDefault="00BA1CE0" w:rsidP="00BD29C5">
                      <w:pPr>
                        <w:jc w:val="center"/>
                        <w:rPr>
                          <w:rFonts w:ascii="Gill Sans MT" w:hAnsi="Gill Sans MT"/>
                          <w:b/>
                        </w:rPr>
                      </w:pPr>
                      <w:r>
                        <w:rPr>
                          <w:rFonts w:ascii="Gill Sans MT" w:hAnsi="Gill Sans MT"/>
                          <w:b/>
                        </w:rPr>
                        <w:t xml:space="preserve">Guiding Practices of </w:t>
                      </w:r>
                    </w:p>
                    <w:p w14:paraId="4D394EA6" w14:textId="77777777" w:rsidR="00BA1CE0" w:rsidRDefault="00BA1CE0" w:rsidP="00BD29C5">
                      <w:pPr>
                        <w:jc w:val="center"/>
                        <w:rPr>
                          <w:rFonts w:ascii="Gill Sans MT" w:hAnsi="Gill Sans MT"/>
                          <w:b/>
                        </w:rPr>
                      </w:pPr>
                      <w:r>
                        <w:rPr>
                          <w:rFonts w:ascii="Gill Sans MT" w:hAnsi="Gill Sans MT"/>
                          <w:b/>
                        </w:rPr>
                        <w:t>Standards-Referenced Grading</w:t>
                      </w:r>
                    </w:p>
                    <w:p w14:paraId="2A8B18D6" w14:textId="77777777" w:rsidR="00BA1CE0" w:rsidRDefault="00BA1CE0" w:rsidP="00BD29C5">
                      <w:pPr>
                        <w:jc w:val="center"/>
                        <w:rPr>
                          <w:rFonts w:ascii="Gill Sans MT" w:hAnsi="Gill Sans MT"/>
                          <w:b/>
                        </w:rPr>
                      </w:pPr>
                    </w:p>
                    <w:p w14:paraId="35449E1D" w14:textId="77777777" w:rsidR="00BA1CE0" w:rsidRDefault="00BA1CE0" w:rsidP="00BD29C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472863E" w14:textId="77777777" w:rsidR="00BA1CE0" w:rsidRDefault="00BA1CE0" w:rsidP="00BD29C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894CBD8" w14:textId="77777777" w:rsidR="00BA1CE0" w:rsidRDefault="00BA1CE0" w:rsidP="00BD29C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F5CF6B5" w14:textId="77777777" w:rsidR="00BA1CE0" w:rsidRDefault="00BA1CE0" w:rsidP="00BD29C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C716469" w14:textId="77777777" w:rsidR="00BA1CE0" w:rsidRDefault="00BA1CE0" w:rsidP="00BD29C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525BDC6" w14:textId="77777777" w:rsidR="00BA1CE0" w:rsidRDefault="00BA1CE0" w:rsidP="00BD29C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3EE4685" w14:textId="77777777" w:rsidR="00BA1CE0" w:rsidRDefault="00BA1CE0" w:rsidP="00BD29C5"/>
                  </w:txbxContent>
                </v:textbox>
                <w10:wrap type="tight" anchorx="margin" anchory="margin"/>
              </v:shape>
            </w:pict>
          </mc:Fallback>
        </mc:AlternateContent>
      </w:r>
      <w:r w:rsidR="00BD29C5"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3E9681DB" w14:textId="77777777" w:rsidR="00BD29C5" w:rsidRPr="00F66E7E" w:rsidRDefault="00BD29C5" w:rsidP="00BD29C5">
      <w:pPr>
        <w:jc w:val="both"/>
        <w:rPr>
          <w:rFonts w:ascii="Gill Sans MT" w:eastAsia="Calibri" w:hAnsi="Gill Sans MT" w:cs="Gill Sans"/>
          <w:sz w:val="20"/>
          <w:szCs w:val="32"/>
        </w:rPr>
      </w:pPr>
    </w:p>
    <w:p w14:paraId="2F0078BD" w14:textId="77777777" w:rsidR="00BD29C5" w:rsidRPr="00F66E7E" w:rsidRDefault="00BD29C5" w:rsidP="00BD29C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4024BDC2" w14:textId="77777777" w:rsidR="00BD29C5" w:rsidRDefault="00BD29C5" w:rsidP="00BD29C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5C907FCF" w14:textId="77777777" w:rsidR="00BD29C5" w:rsidRPr="00BC3B20" w:rsidRDefault="00BD29C5" w:rsidP="00BD29C5">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C506F25" w14:textId="77777777" w:rsidR="00AB7738" w:rsidRDefault="00F63A99" w:rsidP="00AB7738">
      <w:pPr>
        <w:outlineLvl w:val="0"/>
        <w:rPr>
          <w:rFonts w:ascii="Gill Sans MT" w:hAnsi="Gill Sans MT"/>
          <w:b/>
          <w:sz w:val="36"/>
        </w:rPr>
      </w:pPr>
      <w:r w:rsidRPr="00BC3B20">
        <w:rPr>
          <w:rFonts w:ascii="Gill Sans MT" w:hAnsi="Gill Sans MT"/>
        </w:rPr>
        <w:br w:type="page"/>
      </w:r>
      <w:bookmarkEnd w:id="0"/>
      <w:r w:rsidR="00AB7738" w:rsidRPr="007C3203">
        <w:rPr>
          <w:rFonts w:ascii="Gill Sans MT" w:hAnsi="Gill Sans MT"/>
          <w:b/>
          <w:sz w:val="32"/>
        </w:rPr>
        <w:lastRenderedPageBreak/>
        <w:t>Course</w:t>
      </w:r>
      <w:r w:rsidR="00AB7738" w:rsidRPr="007C3203">
        <w:rPr>
          <w:rFonts w:ascii="Gill Sans MT" w:hAnsi="Gill Sans MT"/>
          <w:b/>
          <w:sz w:val="36"/>
        </w:rPr>
        <w:t xml:space="preserve"> Map</w:t>
      </w:r>
    </w:p>
    <w:p w14:paraId="24C4AEEB" w14:textId="77777777" w:rsidR="00AB7738" w:rsidRDefault="00AB7738" w:rsidP="00AB7738">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42"/>
        <w:gridCol w:w="1606"/>
        <w:gridCol w:w="3665"/>
        <w:gridCol w:w="3665"/>
        <w:gridCol w:w="3662"/>
      </w:tblGrid>
      <w:tr w:rsidR="00AB7738" w:rsidRPr="00993F92" w14:paraId="0B501E04" w14:textId="77777777" w:rsidTr="00D87707">
        <w:tc>
          <w:tcPr>
            <w:tcW w:w="607" w:type="pct"/>
            <w:shd w:val="clear" w:color="auto" w:fill="000000" w:themeFill="text1"/>
            <w:vAlign w:val="center"/>
          </w:tcPr>
          <w:p w14:paraId="287723FF" w14:textId="77777777" w:rsidR="00AB7738" w:rsidRPr="00993F92" w:rsidRDefault="00AB7738" w:rsidP="00D87707">
            <w:pPr>
              <w:jc w:val="center"/>
              <w:rPr>
                <w:rFonts w:ascii="Gill Sans MT" w:hAnsi="Gill Sans MT"/>
                <w:b/>
              </w:rPr>
            </w:pPr>
            <w:r w:rsidRPr="00993F92">
              <w:rPr>
                <w:rFonts w:ascii="Gill Sans MT" w:hAnsi="Gill Sans MT"/>
                <w:b/>
              </w:rPr>
              <w:t>Unit</w:t>
            </w:r>
          </w:p>
        </w:tc>
        <w:tc>
          <w:tcPr>
            <w:tcW w:w="560" w:type="pct"/>
            <w:shd w:val="clear" w:color="auto" w:fill="000000" w:themeFill="text1"/>
            <w:vAlign w:val="center"/>
          </w:tcPr>
          <w:p w14:paraId="7DACB112" w14:textId="77777777" w:rsidR="00AB7738" w:rsidRPr="00993F92" w:rsidRDefault="00AB7738" w:rsidP="00D87707">
            <w:pPr>
              <w:jc w:val="center"/>
              <w:rPr>
                <w:rFonts w:ascii="Gill Sans MT" w:hAnsi="Gill Sans MT"/>
                <w:b/>
              </w:rPr>
            </w:pPr>
            <w:r w:rsidRPr="00993F92">
              <w:rPr>
                <w:rFonts w:ascii="Gill Sans MT" w:hAnsi="Gill Sans MT"/>
                <w:b/>
              </w:rPr>
              <w:t>Estimated Duration</w:t>
            </w:r>
          </w:p>
        </w:tc>
        <w:tc>
          <w:tcPr>
            <w:tcW w:w="1278" w:type="pct"/>
            <w:shd w:val="clear" w:color="auto" w:fill="000000" w:themeFill="text1"/>
            <w:vAlign w:val="center"/>
          </w:tcPr>
          <w:p w14:paraId="6511EBA9" w14:textId="77777777" w:rsidR="00AB7738" w:rsidRPr="00993F92" w:rsidRDefault="00AB7738" w:rsidP="00D87707">
            <w:pPr>
              <w:jc w:val="center"/>
              <w:rPr>
                <w:rFonts w:ascii="Gill Sans MT" w:hAnsi="Gill Sans MT"/>
                <w:b/>
              </w:rPr>
            </w:pPr>
            <w:r w:rsidRPr="00993F92">
              <w:rPr>
                <w:rFonts w:ascii="Gill Sans MT" w:hAnsi="Gill Sans MT"/>
                <w:b/>
              </w:rPr>
              <w:t>Content Standards</w:t>
            </w:r>
          </w:p>
        </w:tc>
        <w:tc>
          <w:tcPr>
            <w:tcW w:w="1278" w:type="pct"/>
            <w:shd w:val="clear" w:color="auto" w:fill="000000" w:themeFill="text1"/>
            <w:vAlign w:val="center"/>
          </w:tcPr>
          <w:p w14:paraId="7B8A906D" w14:textId="77777777" w:rsidR="00AB7738" w:rsidRPr="00993F92" w:rsidRDefault="00AB7738" w:rsidP="00D87707">
            <w:pPr>
              <w:jc w:val="center"/>
              <w:rPr>
                <w:rFonts w:ascii="Gill Sans MT" w:hAnsi="Gill Sans MT"/>
                <w:b/>
              </w:rPr>
            </w:pPr>
            <w:r w:rsidRPr="00993F92">
              <w:rPr>
                <w:rFonts w:ascii="Gill Sans MT" w:hAnsi="Gill Sans MT"/>
                <w:b/>
              </w:rPr>
              <w:t>Grading Topics</w:t>
            </w:r>
          </w:p>
        </w:tc>
        <w:tc>
          <w:tcPr>
            <w:tcW w:w="1277" w:type="pct"/>
            <w:tcBorders>
              <w:bottom w:val="single" w:sz="6" w:space="0" w:color="auto"/>
            </w:tcBorders>
            <w:shd w:val="clear" w:color="auto" w:fill="000000" w:themeFill="text1"/>
            <w:vAlign w:val="center"/>
          </w:tcPr>
          <w:p w14:paraId="0DD3A43B" w14:textId="77777777" w:rsidR="00AB7738" w:rsidRPr="00993F92" w:rsidRDefault="00AB7738" w:rsidP="00D87707">
            <w:pPr>
              <w:jc w:val="center"/>
              <w:rPr>
                <w:rFonts w:ascii="Gill Sans MT" w:hAnsi="Gill Sans MT"/>
                <w:b/>
              </w:rPr>
            </w:pPr>
            <w:r w:rsidRPr="00993F92">
              <w:rPr>
                <w:rFonts w:ascii="Gill Sans MT" w:hAnsi="Gill Sans MT"/>
                <w:b/>
              </w:rPr>
              <w:t>Extended Topics</w:t>
            </w:r>
          </w:p>
        </w:tc>
      </w:tr>
      <w:tr w:rsidR="00AB7738" w:rsidRPr="00993F92" w14:paraId="63BBA431" w14:textId="77777777" w:rsidTr="00D87707">
        <w:trPr>
          <w:trHeight w:val="786"/>
        </w:trPr>
        <w:tc>
          <w:tcPr>
            <w:tcW w:w="607" w:type="pct"/>
            <w:vMerge w:val="restart"/>
            <w:vAlign w:val="center"/>
          </w:tcPr>
          <w:p w14:paraId="1B9C23DF" w14:textId="77777777" w:rsidR="00AB7738" w:rsidRPr="00993F92" w:rsidRDefault="00AB7738" w:rsidP="00D87707">
            <w:pPr>
              <w:jc w:val="center"/>
              <w:rPr>
                <w:rFonts w:ascii="Gill Sans MT" w:hAnsi="Gill Sans MT"/>
                <w:b/>
              </w:rPr>
            </w:pPr>
            <w:r w:rsidRPr="00993F92">
              <w:rPr>
                <w:rFonts w:ascii="Gill Sans MT" w:hAnsi="Gill Sans MT"/>
                <w:b/>
              </w:rPr>
              <w:t xml:space="preserve">Unit </w:t>
            </w:r>
            <w:r>
              <w:rPr>
                <w:rFonts w:ascii="Gill Sans MT" w:hAnsi="Gill Sans MT"/>
                <w:b/>
              </w:rPr>
              <w:t>One</w:t>
            </w:r>
            <w:r w:rsidRPr="00993F92">
              <w:rPr>
                <w:rFonts w:ascii="Gill Sans MT" w:hAnsi="Gill Sans MT"/>
                <w:b/>
              </w:rPr>
              <w:t>:</w:t>
            </w:r>
          </w:p>
          <w:p w14:paraId="5018E020" w14:textId="77777777" w:rsidR="00AB7738" w:rsidRPr="00993F92" w:rsidRDefault="00AB7738" w:rsidP="00D87707">
            <w:pPr>
              <w:jc w:val="center"/>
              <w:rPr>
                <w:rFonts w:ascii="Gill Sans MT" w:hAnsi="Gill Sans MT"/>
                <w:b/>
                <w:i/>
              </w:rPr>
            </w:pPr>
            <w:r w:rsidRPr="00993F92">
              <w:rPr>
                <w:rFonts w:ascii="Gill Sans MT" w:hAnsi="Gill Sans MT"/>
                <w:b/>
                <w:i/>
              </w:rPr>
              <w:t>The Mechanisms of Meaning</w:t>
            </w:r>
          </w:p>
        </w:tc>
        <w:tc>
          <w:tcPr>
            <w:tcW w:w="560" w:type="pct"/>
            <w:vMerge w:val="restart"/>
            <w:vAlign w:val="center"/>
          </w:tcPr>
          <w:p w14:paraId="655B1BB7" w14:textId="77777777" w:rsidR="00AB7738" w:rsidRPr="00993F92" w:rsidRDefault="00AB7738" w:rsidP="00D87707">
            <w:pPr>
              <w:jc w:val="center"/>
              <w:rPr>
                <w:rFonts w:ascii="Gill Sans MT" w:hAnsi="Gill Sans MT"/>
                <w:i/>
              </w:rPr>
            </w:pPr>
            <w:r>
              <w:rPr>
                <w:rFonts w:ascii="Gill Sans MT" w:hAnsi="Gill Sans MT"/>
                <w:i/>
              </w:rPr>
              <w:t>9</w:t>
            </w:r>
            <w:r w:rsidRPr="00993F92">
              <w:rPr>
                <w:rFonts w:ascii="Gill Sans MT" w:hAnsi="Gill Sans MT"/>
                <w:i/>
              </w:rPr>
              <w:t xml:space="preserve"> weeks</w:t>
            </w:r>
          </w:p>
        </w:tc>
        <w:tc>
          <w:tcPr>
            <w:tcW w:w="1278" w:type="pct"/>
            <w:vAlign w:val="center"/>
          </w:tcPr>
          <w:p w14:paraId="7343317D" w14:textId="77777777" w:rsidR="00AB7738" w:rsidRPr="004558DE" w:rsidRDefault="00AB7738" w:rsidP="00AB7738">
            <w:pPr>
              <w:pStyle w:val="ListParagraph"/>
              <w:numPr>
                <w:ilvl w:val="0"/>
                <w:numId w:val="6"/>
              </w:numPr>
              <w:ind w:left="293" w:hanging="180"/>
              <w:rPr>
                <w:rFonts w:ascii="Gill Sans MT" w:hAnsi="Gill Sans MT"/>
              </w:rPr>
            </w:pPr>
            <w:r w:rsidRPr="004558DE">
              <w:rPr>
                <w:rFonts w:ascii="Gill Sans MT" w:hAnsi="Gill Sans MT"/>
              </w:rPr>
              <w:t>Reading Literature 4b and 4c</w:t>
            </w:r>
          </w:p>
          <w:p w14:paraId="73CE8BD5" w14:textId="77777777" w:rsidR="00AB7738" w:rsidRPr="004558DE" w:rsidRDefault="00AB7738" w:rsidP="00AB7738">
            <w:pPr>
              <w:pStyle w:val="ListParagraph"/>
              <w:numPr>
                <w:ilvl w:val="0"/>
                <w:numId w:val="2"/>
              </w:numPr>
              <w:ind w:left="274" w:hanging="180"/>
              <w:rPr>
                <w:rFonts w:ascii="Gill Sans MT" w:hAnsi="Gill Sans MT"/>
              </w:rPr>
            </w:pPr>
            <w:r w:rsidRPr="004558DE">
              <w:rPr>
                <w:rFonts w:ascii="Gill Sans MT" w:hAnsi="Gill Sans MT"/>
              </w:rPr>
              <w:t>Language 5a and 5b</w:t>
            </w:r>
          </w:p>
        </w:tc>
        <w:tc>
          <w:tcPr>
            <w:tcW w:w="1278" w:type="pct"/>
            <w:vAlign w:val="center"/>
          </w:tcPr>
          <w:p w14:paraId="55D75B4B" w14:textId="77777777" w:rsidR="00AB7738" w:rsidRPr="00993F92" w:rsidRDefault="00AB7738" w:rsidP="00AB7738">
            <w:pPr>
              <w:pStyle w:val="ListParagraph"/>
              <w:numPr>
                <w:ilvl w:val="0"/>
                <w:numId w:val="2"/>
              </w:numPr>
              <w:ind w:left="274" w:hanging="180"/>
              <w:rPr>
                <w:rFonts w:ascii="Gill Sans MT" w:hAnsi="Gill Sans MT"/>
              </w:rPr>
            </w:pPr>
            <w:r w:rsidRPr="00993F92">
              <w:rPr>
                <w:rFonts w:ascii="Gill Sans MT" w:hAnsi="Gill Sans MT"/>
              </w:rPr>
              <w:t>Interpreting Complex Language</w:t>
            </w:r>
          </w:p>
        </w:tc>
        <w:tc>
          <w:tcPr>
            <w:tcW w:w="1277" w:type="pct"/>
            <w:vMerge w:val="restart"/>
            <w:tcBorders>
              <w:top w:val="single" w:sz="6" w:space="0" w:color="auto"/>
            </w:tcBorders>
            <w:vAlign w:val="center"/>
          </w:tcPr>
          <w:p w14:paraId="41D64242" w14:textId="77777777" w:rsidR="00AB7738" w:rsidRPr="00993F92" w:rsidRDefault="00AB7738" w:rsidP="00D87707">
            <w:pPr>
              <w:shd w:val="clear" w:color="auto" w:fill="D9D9D9" w:themeFill="background1" w:themeFillShade="D9"/>
              <w:rPr>
                <w:rFonts w:ascii="Gill Sans MT" w:hAnsi="Gill Sans MT"/>
                <w:i/>
              </w:rPr>
            </w:pPr>
            <w:r w:rsidRPr="00993F92">
              <w:rPr>
                <w:rFonts w:ascii="Gill Sans MT" w:hAnsi="Gill Sans MT"/>
                <w:i/>
              </w:rPr>
              <w:t>Collected and Reported</w:t>
            </w:r>
          </w:p>
          <w:p w14:paraId="53B8BB09" w14:textId="77777777" w:rsidR="00AB7738" w:rsidRPr="00C721A6" w:rsidRDefault="00AB7738" w:rsidP="00AB7738">
            <w:pPr>
              <w:pStyle w:val="ListParagraph"/>
              <w:numPr>
                <w:ilvl w:val="0"/>
                <w:numId w:val="5"/>
              </w:numPr>
              <w:ind w:left="188" w:hanging="180"/>
              <w:rPr>
                <w:rFonts w:ascii="Gill Sans MT" w:hAnsi="Gill Sans MT"/>
              </w:rPr>
            </w:pPr>
            <w:r w:rsidRPr="00993F92">
              <w:rPr>
                <w:rFonts w:ascii="Gill Sans MT" w:hAnsi="Gill Sans MT"/>
              </w:rPr>
              <w:t xml:space="preserve">Constructing Writing </w:t>
            </w:r>
            <w:r w:rsidRPr="00993F92">
              <w:rPr>
                <w:rFonts w:ascii="Gill Sans MT" w:hAnsi="Gill Sans MT"/>
                <w:i/>
                <w:sz w:val="22"/>
              </w:rPr>
              <w:t>[L3, W4, W5, W6]</w:t>
            </w:r>
          </w:p>
          <w:p w14:paraId="70EC3909" w14:textId="77777777" w:rsidR="00AB7738" w:rsidRPr="00993F92" w:rsidRDefault="00AB7738" w:rsidP="00AB7738">
            <w:pPr>
              <w:pStyle w:val="ListParagraph"/>
              <w:numPr>
                <w:ilvl w:val="0"/>
                <w:numId w:val="5"/>
              </w:numPr>
              <w:ind w:left="188" w:hanging="180"/>
              <w:rPr>
                <w:rFonts w:ascii="Gill Sans MT" w:hAnsi="Gill Sans MT"/>
              </w:rPr>
            </w:pPr>
            <w:r>
              <w:rPr>
                <w:rFonts w:ascii="Gill Sans MT" w:hAnsi="Gill Sans MT"/>
              </w:rPr>
              <w:t xml:space="preserve">Utilizing Text Evidence </w:t>
            </w:r>
            <w:r w:rsidRPr="00E4231F">
              <w:rPr>
                <w:rFonts w:ascii="Gill Sans MT" w:hAnsi="Gill Sans MT"/>
                <w:i/>
                <w:sz w:val="22"/>
              </w:rPr>
              <w:t>[</w:t>
            </w:r>
            <w:proofErr w:type="spellStart"/>
            <w:r w:rsidRPr="00E4231F">
              <w:rPr>
                <w:rFonts w:ascii="Gill Sans MT" w:hAnsi="Gill Sans MT"/>
                <w:i/>
                <w:sz w:val="22"/>
              </w:rPr>
              <w:t>Rl</w:t>
            </w:r>
            <w:proofErr w:type="spellEnd"/>
            <w:r w:rsidRPr="00E4231F">
              <w:rPr>
                <w:rFonts w:ascii="Gill Sans MT" w:hAnsi="Gill Sans MT"/>
                <w:i/>
                <w:sz w:val="22"/>
              </w:rPr>
              <w:t xml:space="preserve"> 1, RI 1]</w:t>
            </w:r>
          </w:p>
          <w:p w14:paraId="3154F645" w14:textId="77777777" w:rsidR="00AB7738" w:rsidRPr="003A557E" w:rsidRDefault="00AB7738" w:rsidP="00AB7738">
            <w:pPr>
              <w:pStyle w:val="ListParagraph"/>
              <w:numPr>
                <w:ilvl w:val="0"/>
                <w:numId w:val="5"/>
              </w:numPr>
              <w:ind w:left="188" w:hanging="180"/>
              <w:rPr>
                <w:rFonts w:ascii="Gill Sans MT" w:hAnsi="Gill Sans MT"/>
                <w:sz w:val="22"/>
              </w:rPr>
            </w:pPr>
            <w:r w:rsidRPr="00993F92">
              <w:rPr>
                <w:rFonts w:ascii="Gill Sans MT" w:hAnsi="Gill Sans MT"/>
              </w:rPr>
              <w:t xml:space="preserve">Collaborating in Discussions </w:t>
            </w:r>
            <w:r w:rsidRPr="00993F92">
              <w:rPr>
                <w:rFonts w:ascii="Gill Sans MT" w:hAnsi="Gill Sans MT"/>
                <w:i/>
                <w:sz w:val="22"/>
              </w:rPr>
              <w:t>[SL1]</w:t>
            </w:r>
          </w:p>
          <w:p w14:paraId="23789367" w14:textId="77777777" w:rsidR="00AB7738" w:rsidRPr="003A557E" w:rsidRDefault="00AB7738" w:rsidP="00AB7738">
            <w:pPr>
              <w:pStyle w:val="ListParagraph"/>
              <w:numPr>
                <w:ilvl w:val="0"/>
                <w:numId w:val="5"/>
              </w:numPr>
              <w:ind w:left="188" w:hanging="180"/>
              <w:rPr>
                <w:rFonts w:ascii="Gill Sans MT" w:hAnsi="Gill Sans MT"/>
                <w:sz w:val="22"/>
              </w:rPr>
            </w:pPr>
            <w:r w:rsidRPr="003A557E">
              <w:rPr>
                <w:rFonts w:ascii="Gill Sans MT" w:hAnsi="Gill Sans MT"/>
              </w:rPr>
              <w:t xml:space="preserve">Applying Grammar </w:t>
            </w:r>
            <w:r>
              <w:rPr>
                <w:rFonts w:ascii="Gill Sans MT" w:hAnsi="Gill Sans MT"/>
              </w:rPr>
              <w:t>&amp;</w:t>
            </w:r>
            <w:r w:rsidRPr="003A557E">
              <w:rPr>
                <w:rFonts w:ascii="Gill Sans MT" w:hAnsi="Gill Sans MT"/>
              </w:rPr>
              <w:t xml:space="preserve"> Mechanics </w:t>
            </w:r>
            <w:r>
              <w:rPr>
                <w:rFonts w:ascii="Gill Sans MT" w:hAnsi="Gill Sans MT"/>
              </w:rPr>
              <w:t xml:space="preserve">1 </w:t>
            </w:r>
            <w:r w:rsidRPr="003A557E">
              <w:rPr>
                <w:rFonts w:ascii="Gill Sans MT" w:hAnsi="Gill Sans MT"/>
                <w:i/>
                <w:sz w:val="22"/>
              </w:rPr>
              <w:t>[L1, L2]</w:t>
            </w:r>
          </w:p>
        </w:tc>
      </w:tr>
      <w:tr w:rsidR="00AB7738" w:rsidRPr="00993F92" w14:paraId="2A9A05D3" w14:textId="77777777" w:rsidTr="00D87707">
        <w:trPr>
          <w:trHeight w:val="615"/>
        </w:trPr>
        <w:tc>
          <w:tcPr>
            <w:tcW w:w="607" w:type="pct"/>
            <w:vMerge/>
            <w:vAlign w:val="center"/>
          </w:tcPr>
          <w:p w14:paraId="3096DA79" w14:textId="77777777" w:rsidR="00AB7738" w:rsidRPr="00993F92" w:rsidRDefault="00AB7738" w:rsidP="00D87707">
            <w:pPr>
              <w:jc w:val="center"/>
              <w:rPr>
                <w:rFonts w:ascii="Gill Sans MT" w:hAnsi="Gill Sans MT"/>
                <w:b/>
              </w:rPr>
            </w:pPr>
          </w:p>
        </w:tc>
        <w:tc>
          <w:tcPr>
            <w:tcW w:w="560" w:type="pct"/>
            <w:vMerge/>
            <w:vAlign w:val="center"/>
          </w:tcPr>
          <w:p w14:paraId="2648124D" w14:textId="77777777" w:rsidR="00AB7738" w:rsidRDefault="00AB7738" w:rsidP="00D87707">
            <w:pPr>
              <w:jc w:val="center"/>
              <w:rPr>
                <w:rFonts w:ascii="Gill Sans MT" w:hAnsi="Gill Sans MT"/>
                <w:i/>
              </w:rPr>
            </w:pPr>
          </w:p>
        </w:tc>
        <w:tc>
          <w:tcPr>
            <w:tcW w:w="1278" w:type="pct"/>
            <w:vAlign w:val="center"/>
          </w:tcPr>
          <w:p w14:paraId="35F2CC3F" w14:textId="77777777" w:rsidR="00AB7738" w:rsidRPr="004558DE" w:rsidRDefault="00AB7738" w:rsidP="00AB7738">
            <w:pPr>
              <w:pStyle w:val="ListParagraph"/>
              <w:numPr>
                <w:ilvl w:val="0"/>
                <w:numId w:val="6"/>
              </w:numPr>
              <w:ind w:left="300" w:hanging="180"/>
              <w:rPr>
                <w:rFonts w:ascii="Gill Sans MT" w:hAnsi="Gill Sans MT"/>
              </w:rPr>
            </w:pPr>
            <w:r w:rsidRPr="004558DE">
              <w:rPr>
                <w:rFonts w:ascii="Gill Sans MT" w:hAnsi="Gill Sans MT"/>
              </w:rPr>
              <w:t>Reading Literature 5</w:t>
            </w:r>
          </w:p>
        </w:tc>
        <w:tc>
          <w:tcPr>
            <w:tcW w:w="1278" w:type="pct"/>
            <w:vAlign w:val="center"/>
          </w:tcPr>
          <w:p w14:paraId="3E92502C" w14:textId="77777777" w:rsidR="00AB7738" w:rsidRPr="00993F92" w:rsidRDefault="00AB7738" w:rsidP="00AB7738">
            <w:pPr>
              <w:pStyle w:val="ListParagraph"/>
              <w:numPr>
                <w:ilvl w:val="0"/>
                <w:numId w:val="2"/>
              </w:numPr>
              <w:ind w:left="274" w:hanging="180"/>
              <w:rPr>
                <w:rFonts w:ascii="Gill Sans MT" w:hAnsi="Gill Sans MT"/>
              </w:rPr>
            </w:pPr>
            <w:r w:rsidRPr="00993F92">
              <w:rPr>
                <w:rFonts w:ascii="Gill Sans MT" w:hAnsi="Gill Sans MT"/>
              </w:rPr>
              <w:t>Analyzing Text Structure</w:t>
            </w:r>
          </w:p>
        </w:tc>
        <w:tc>
          <w:tcPr>
            <w:tcW w:w="1277" w:type="pct"/>
            <w:vMerge/>
            <w:vAlign w:val="center"/>
          </w:tcPr>
          <w:p w14:paraId="0E1A862C" w14:textId="77777777" w:rsidR="00AB7738" w:rsidRPr="00993F92" w:rsidRDefault="00AB7738" w:rsidP="00D87707">
            <w:pPr>
              <w:shd w:val="clear" w:color="auto" w:fill="D9D9D9" w:themeFill="background1" w:themeFillShade="D9"/>
              <w:rPr>
                <w:rFonts w:ascii="Gill Sans MT" w:hAnsi="Gill Sans MT"/>
                <w:i/>
              </w:rPr>
            </w:pPr>
          </w:p>
        </w:tc>
      </w:tr>
      <w:tr w:rsidR="00AB7738" w:rsidRPr="00993F92" w14:paraId="6F358169" w14:textId="77777777" w:rsidTr="00D87707">
        <w:trPr>
          <w:trHeight w:val="1246"/>
        </w:trPr>
        <w:tc>
          <w:tcPr>
            <w:tcW w:w="607" w:type="pct"/>
            <w:tcBorders>
              <w:top w:val="single" w:sz="6" w:space="0" w:color="auto"/>
              <w:bottom w:val="single" w:sz="24" w:space="0" w:color="auto"/>
            </w:tcBorders>
            <w:vAlign w:val="center"/>
          </w:tcPr>
          <w:p w14:paraId="71DE4033" w14:textId="77777777" w:rsidR="00AB7738" w:rsidRPr="00993F92" w:rsidRDefault="00AB7738" w:rsidP="00D87707">
            <w:pPr>
              <w:jc w:val="center"/>
              <w:rPr>
                <w:rFonts w:ascii="Gill Sans MT" w:hAnsi="Gill Sans MT"/>
                <w:b/>
              </w:rPr>
            </w:pPr>
            <w:r w:rsidRPr="00993F92">
              <w:rPr>
                <w:rFonts w:ascii="Gill Sans MT" w:hAnsi="Gill Sans MT"/>
                <w:b/>
              </w:rPr>
              <w:t xml:space="preserve">Unit </w:t>
            </w:r>
            <w:r>
              <w:rPr>
                <w:rFonts w:ascii="Gill Sans MT" w:hAnsi="Gill Sans MT"/>
                <w:b/>
              </w:rPr>
              <w:t>Two</w:t>
            </w:r>
            <w:r w:rsidRPr="00993F92">
              <w:rPr>
                <w:rFonts w:ascii="Gill Sans MT" w:hAnsi="Gill Sans MT"/>
                <w:b/>
              </w:rPr>
              <w:t>:</w:t>
            </w:r>
          </w:p>
          <w:p w14:paraId="7651C87B" w14:textId="77777777" w:rsidR="00AB7738" w:rsidRPr="00993F92" w:rsidRDefault="00AB7738" w:rsidP="00D87707">
            <w:pPr>
              <w:jc w:val="center"/>
              <w:rPr>
                <w:rFonts w:ascii="Gill Sans MT" w:hAnsi="Gill Sans MT"/>
                <w:b/>
                <w:i/>
              </w:rPr>
            </w:pPr>
            <w:r w:rsidRPr="00993F92">
              <w:rPr>
                <w:rFonts w:ascii="Gill Sans MT" w:hAnsi="Gill Sans MT"/>
                <w:b/>
                <w:i/>
              </w:rPr>
              <w:t>Themes Around the World</w:t>
            </w:r>
          </w:p>
        </w:tc>
        <w:tc>
          <w:tcPr>
            <w:tcW w:w="560" w:type="pct"/>
            <w:tcBorders>
              <w:top w:val="single" w:sz="6" w:space="0" w:color="auto"/>
              <w:bottom w:val="single" w:sz="24" w:space="0" w:color="auto"/>
            </w:tcBorders>
            <w:vAlign w:val="center"/>
          </w:tcPr>
          <w:p w14:paraId="3A84FC83" w14:textId="77777777" w:rsidR="00AB7738" w:rsidRPr="00993F92" w:rsidRDefault="00AB7738" w:rsidP="00D87707">
            <w:pPr>
              <w:jc w:val="center"/>
              <w:rPr>
                <w:rFonts w:ascii="Gill Sans MT" w:hAnsi="Gill Sans MT"/>
                <w:i/>
              </w:rPr>
            </w:pPr>
            <w:r>
              <w:rPr>
                <w:rFonts w:ascii="Gill Sans MT" w:hAnsi="Gill Sans MT"/>
                <w:i/>
              </w:rPr>
              <w:t>9</w:t>
            </w:r>
            <w:r w:rsidRPr="00993F92">
              <w:rPr>
                <w:rFonts w:ascii="Gill Sans MT" w:hAnsi="Gill Sans MT"/>
                <w:i/>
              </w:rPr>
              <w:t xml:space="preserve"> weeks</w:t>
            </w:r>
          </w:p>
        </w:tc>
        <w:tc>
          <w:tcPr>
            <w:tcW w:w="1278" w:type="pct"/>
            <w:vAlign w:val="center"/>
          </w:tcPr>
          <w:p w14:paraId="1AD801BD" w14:textId="77777777" w:rsidR="00AB7738" w:rsidRPr="001A5465" w:rsidRDefault="00AB7738" w:rsidP="00AB7738">
            <w:pPr>
              <w:pStyle w:val="ListParagraph"/>
              <w:numPr>
                <w:ilvl w:val="0"/>
                <w:numId w:val="2"/>
              </w:numPr>
              <w:ind w:left="274" w:hanging="180"/>
              <w:rPr>
                <w:rFonts w:ascii="Gill Sans MT" w:hAnsi="Gill Sans MT"/>
              </w:rPr>
            </w:pPr>
            <w:r w:rsidRPr="004558DE">
              <w:rPr>
                <w:rFonts w:ascii="Gill Sans MT" w:hAnsi="Gill Sans MT"/>
              </w:rPr>
              <w:t>Reading Literature 2</w:t>
            </w:r>
          </w:p>
        </w:tc>
        <w:tc>
          <w:tcPr>
            <w:tcW w:w="1278" w:type="pct"/>
            <w:vAlign w:val="center"/>
          </w:tcPr>
          <w:p w14:paraId="6BC76276" w14:textId="77777777" w:rsidR="00AB7738" w:rsidRPr="00993F92" w:rsidRDefault="00AB7738" w:rsidP="00AB7738">
            <w:pPr>
              <w:pStyle w:val="ListParagraph"/>
              <w:numPr>
                <w:ilvl w:val="0"/>
                <w:numId w:val="3"/>
              </w:numPr>
              <w:ind w:left="274" w:hanging="180"/>
              <w:rPr>
                <w:rFonts w:ascii="Gill Sans MT" w:hAnsi="Gill Sans MT"/>
              </w:rPr>
            </w:pPr>
            <w:r w:rsidRPr="00993F92">
              <w:rPr>
                <w:rFonts w:ascii="Gill Sans MT" w:hAnsi="Gill Sans MT"/>
              </w:rPr>
              <w:t>Analyzing Themes</w:t>
            </w:r>
          </w:p>
        </w:tc>
        <w:tc>
          <w:tcPr>
            <w:tcW w:w="1277" w:type="pct"/>
            <w:vMerge/>
          </w:tcPr>
          <w:p w14:paraId="5B19288D" w14:textId="77777777" w:rsidR="00AB7738" w:rsidRPr="00993F92" w:rsidRDefault="00AB7738" w:rsidP="00D87707">
            <w:pPr>
              <w:rPr>
                <w:rFonts w:ascii="Gill Sans MT" w:hAnsi="Gill Sans MT"/>
              </w:rPr>
            </w:pPr>
          </w:p>
        </w:tc>
      </w:tr>
      <w:tr w:rsidR="00AB7738" w:rsidRPr="00993F92" w14:paraId="143917D2" w14:textId="77777777" w:rsidTr="00D87707">
        <w:trPr>
          <w:trHeight w:val="507"/>
        </w:trPr>
        <w:tc>
          <w:tcPr>
            <w:tcW w:w="607" w:type="pct"/>
            <w:vMerge w:val="restart"/>
            <w:tcBorders>
              <w:top w:val="single" w:sz="24" w:space="0" w:color="auto"/>
            </w:tcBorders>
            <w:vAlign w:val="center"/>
          </w:tcPr>
          <w:p w14:paraId="72B29154" w14:textId="77777777" w:rsidR="00AB7738" w:rsidRPr="00993F92" w:rsidRDefault="00AB7738" w:rsidP="00D87707">
            <w:pPr>
              <w:jc w:val="center"/>
              <w:rPr>
                <w:rFonts w:ascii="Gill Sans MT" w:hAnsi="Gill Sans MT"/>
                <w:b/>
              </w:rPr>
            </w:pPr>
            <w:r w:rsidRPr="00993F92">
              <w:rPr>
                <w:rFonts w:ascii="Gill Sans MT" w:hAnsi="Gill Sans MT"/>
                <w:b/>
              </w:rPr>
              <w:t>Unit Three:</w:t>
            </w:r>
          </w:p>
          <w:p w14:paraId="477E2AD7" w14:textId="77777777" w:rsidR="00AB7738" w:rsidRPr="00993F92" w:rsidRDefault="00AB7738" w:rsidP="00D87707">
            <w:pPr>
              <w:jc w:val="center"/>
              <w:rPr>
                <w:rFonts w:ascii="Gill Sans MT" w:hAnsi="Gill Sans MT"/>
                <w:b/>
                <w:i/>
              </w:rPr>
            </w:pPr>
            <w:r w:rsidRPr="00993F92">
              <w:rPr>
                <w:rFonts w:ascii="Gill Sans MT" w:hAnsi="Gill Sans MT"/>
                <w:b/>
                <w:i/>
              </w:rPr>
              <w:t>Taking Perspectives</w:t>
            </w:r>
          </w:p>
        </w:tc>
        <w:tc>
          <w:tcPr>
            <w:tcW w:w="560" w:type="pct"/>
            <w:vMerge w:val="restart"/>
            <w:tcBorders>
              <w:top w:val="single" w:sz="24" w:space="0" w:color="auto"/>
            </w:tcBorders>
            <w:vAlign w:val="center"/>
          </w:tcPr>
          <w:p w14:paraId="4E3E6687" w14:textId="77777777" w:rsidR="00AB7738" w:rsidRPr="00993F92" w:rsidRDefault="00AB7738" w:rsidP="00D87707">
            <w:pPr>
              <w:jc w:val="center"/>
              <w:rPr>
                <w:rFonts w:ascii="Gill Sans MT" w:hAnsi="Gill Sans MT"/>
                <w:i/>
              </w:rPr>
            </w:pPr>
            <w:r w:rsidRPr="00993F92">
              <w:rPr>
                <w:rFonts w:ascii="Gill Sans MT" w:hAnsi="Gill Sans MT"/>
                <w:i/>
              </w:rPr>
              <w:t>9 weeks</w:t>
            </w:r>
          </w:p>
        </w:tc>
        <w:tc>
          <w:tcPr>
            <w:tcW w:w="1278" w:type="pct"/>
            <w:tcBorders>
              <w:top w:val="single" w:sz="24" w:space="0" w:color="auto"/>
            </w:tcBorders>
            <w:vAlign w:val="center"/>
          </w:tcPr>
          <w:p w14:paraId="4AF01C83"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Reading Literature 6</w:t>
            </w:r>
          </w:p>
        </w:tc>
        <w:tc>
          <w:tcPr>
            <w:tcW w:w="1278" w:type="pct"/>
            <w:tcBorders>
              <w:top w:val="single" w:sz="24" w:space="0" w:color="auto"/>
            </w:tcBorders>
            <w:vAlign w:val="center"/>
          </w:tcPr>
          <w:p w14:paraId="7882B4C3" w14:textId="77777777" w:rsidR="00AB7738" w:rsidRPr="00993F92" w:rsidRDefault="00AB7738" w:rsidP="00AB7738">
            <w:pPr>
              <w:pStyle w:val="ListParagraph"/>
              <w:numPr>
                <w:ilvl w:val="0"/>
                <w:numId w:val="4"/>
              </w:numPr>
              <w:ind w:left="274" w:hanging="180"/>
              <w:rPr>
                <w:rFonts w:ascii="Gill Sans MT" w:hAnsi="Gill Sans MT"/>
              </w:rPr>
            </w:pPr>
            <w:r w:rsidRPr="00993F92">
              <w:rPr>
                <w:rFonts w:ascii="Gill Sans MT" w:hAnsi="Gill Sans MT"/>
              </w:rPr>
              <w:t>Analyzing P</w:t>
            </w:r>
            <w:r>
              <w:rPr>
                <w:rFonts w:ascii="Gill Sans MT" w:hAnsi="Gill Sans MT"/>
              </w:rPr>
              <w:t>erspectives</w:t>
            </w:r>
          </w:p>
        </w:tc>
        <w:tc>
          <w:tcPr>
            <w:tcW w:w="1277" w:type="pct"/>
            <w:vMerge w:val="restart"/>
            <w:tcBorders>
              <w:top w:val="single" w:sz="24" w:space="0" w:color="auto"/>
            </w:tcBorders>
            <w:vAlign w:val="center"/>
          </w:tcPr>
          <w:p w14:paraId="495DA19D" w14:textId="77777777" w:rsidR="00AB7738" w:rsidRPr="00993F92" w:rsidRDefault="00AB7738" w:rsidP="00D87707">
            <w:pPr>
              <w:shd w:val="clear" w:color="auto" w:fill="D9D9D9" w:themeFill="background1" w:themeFillShade="D9"/>
              <w:rPr>
                <w:rFonts w:ascii="Gill Sans MT" w:hAnsi="Gill Sans MT"/>
                <w:i/>
              </w:rPr>
            </w:pPr>
            <w:r w:rsidRPr="00993F92">
              <w:rPr>
                <w:rFonts w:ascii="Gill Sans MT" w:hAnsi="Gill Sans MT"/>
                <w:i/>
              </w:rPr>
              <w:t>Collected and Reported</w:t>
            </w:r>
          </w:p>
          <w:p w14:paraId="280DD8C8" w14:textId="77777777" w:rsidR="00AB7738" w:rsidRPr="00C721A6" w:rsidRDefault="00AB7738" w:rsidP="00AB7738">
            <w:pPr>
              <w:pStyle w:val="ListParagraph"/>
              <w:numPr>
                <w:ilvl w:val="0"/>
                <w:numId w:val="5"/>
              </w:numPr>
              <w:ind w:left="188" w:hanging="180"/>
              <w:rPr>
                <w:rFonts w:ascii="Gill Sans MT" w:hAnsi="Gill Sans MT"/>
              </w:rPr>
            </w:pPr>
            <w:r w:rsidRPr="00993F92">
              <w:rPr>
                <w:rFonts w:ascii="Gill Sans MT" w:hAnsi="Gill Sans MT"/>
              </w:rPr>
              <w:t xml:space="preserve">Constructing Writing </w:t>
            </w:r>
            <w:r w:rsidRPr="00993F92">
              <w:rPr>
                <w:rFonts w:ascii="Gill Sans MT" w:hAnsi="Gill Sans MT"/>
                <w:i/>
                <w:sz w:val="22"/>
              </w:rPr>
              <w:t>[L3, W4, W5, W6]</w:t>
            </w:r>
          </w:p>
          <w:p w14:paraId="364234D8" w14:textId="77777777" w:rsidR="00AB7738" w:rsidRPr="00E4231F" w:rsidRDefault="00AB7738" w:rsidP="00AB7738">
            <w:pPr>
              <w:pStyle w:val="ListParagraph"/>
              <w:numPr>
                <w:ilvl w:val="0"/>
                <w:numId w:val="5"/>
              </w:numPr>
              <w:ind w:left="188" w:hanging="180"/>
              <w:rPr>
                <w:rFonts w:ascii="Gill Sans MT" w:hAnsi="Gill Sans MT"/>
              </w:rPr>
            </w:pPr>
            <w:r w:rsidRPr="00E4231F">
              <w:rPr>
                <w:rFonts w:ascii="Gill Sans MT" w:hAnsi="Gill Sans MT"/>
              </w:rPr>
              <w:t>Utilizing Text Evidence</w:t>
            </w:r>
            <w:r>
              <w:rPr>
                <w:rFonts w:ascii="Gill Sans MT" w:hAnsi="Gill Sans MT"/>
              </w:rPr>
              <w:t xml:space="preserve"> </w:t>
            </w:r>
            <w:r w:rsidRPr="00E4231F">
              <w:rPr>
                <w:rFonts w:ascii="Gill Sans MT" w:hAnsi="Gill Sans MT"/>
                <w:i/>
                <w:sz w:val="20"/>
              </w:rPr>
              <w:t>[RL 1, RI 1]</w:t>
            </w:r>
          </w:p>
          <w:p w14:paraId="24F20130" w14:textId="77777777" w:rsidR="00AB7738" w:rsidRPr="00993F92" w:rsidRDefault="00AB7738" w:rsidP="00AB7738">
            <w:pPr>
              <w:pStyle w:val="ListParagraph"/>
              <w:numPr>
                <w:ilvl w:val="0"/>
                <w:numId w:val="5"/>
              </w:numPr>
              <w:ind w:left="188" w:hanging="180"/>
              <w:rPr>
                <w:rFonts w:ascii="Gill Sans MT" w:hAnsi="Gill Sans MT"/>
                <w:sz w:val="22"/>
              </w:rPr>
            </w:pPr>
            <w:r w:rsidRPr="00993F92">
              <w:rPr>
                <w:rFonts w:ascii="Gill Sans MT" w:hAnsi="Gill Sans MT"/>
              </w:rPr>
              <w:t xml:space="preserve">Collaborating in Discussions </w:t>
            </w:r>
            <w:r w:rsidRPr="00993F92">
              <w:rPr>
                <w:rFonts w:ascii="Gill Sans MT" w:hAnsi="Gill Sans MT"/>
                <w:i/>
                <w:sz w:val="22"/>
              </w:rPr>
              <w:t>[SL1]</w:t>
            </w:r>
          </w:p>
          <w:p w14:paraId="7324432F" w14:textId="77777777" w:rsidR="00AB7738" w:rsidRPr="00C31C49" w:rsidRDefault="00AB7738" w:rsidP="00AB7738">
            <w:pPr>
              <w:pStyle w:val="ListParagraph"/>
              <w:numPr>
                <w:ilvl w:val="0"/>
                <w:numId w:val="5"/>
              </w:numPr>
              <w:ind w:left="188" w:hanging="180"/>
              <w:rPr>
                <w:rFonts w:ascii="Gill Sans MT" w:hAnsi="Gill Sans MT"/>
                <w:i/>
                <w:sz w:val="22"/>
              </w:rPr>
            </w:pPr>
            <w:r w:rsidRPr="00993F92">
              <w:rPr>
                <w:rFonts w:ascii="Gill Sans MT" w:hAnsi="Gill Sans MT"/>
              </w:rPr>
              <w:t xml:space="preserve">Applying Grammar and Mechanics </w:t>
            </w:r>
            <w:r>
              <w:rPr>
                <w:rFonts w:ascii="Gill Sans MT" w:hAnsi="Gill Sans MT"/>
              </w:rPr>
              <w:t xml:space="preserve">2 </w:t>
            </w:r>
            <w:r w:rsidRPr="00993F92">
              <w:rPr>
                <w:rFonts w:ascii="Gill Sans MT" w:hAnsi="Gill Sans MT"/>
                <w:i/>
                <w:sz w:val="22"/>
              </w:rPr>
              <w:t>[L1, L2]</w:t>
            </w:r>
            <w:r w:rsidRPr="00993F92">
              <w:rPr>
                <w:rFonts w:ascii="Gill Sans MT" w:hAnsi="Gill Sans MT"/>
              </w:rPr>
              <w:t xml:space="preserve"> </w:t>
            </w:r>
          </w:p>
          <w:p w14:paraId="51325D7B" w14:textId="77777777" w:rsidR="00AB7738" w:rsidRPr="00C31C49" w:rsidRDefault="00AB7738" w:rsidP="00AB7738">
            <w:pPr>
              <w:pStyle w:val="ListParagraph"/>
              <w:numPr>
                <w:ilvl w:val="0"/>
                <w:numId w:val="5"/>
              </w:numPr>
              <w:ind w:left="188" w:hanging="180"/>
              <w:rPr>
                <w:rFonts w:ascii="Gill Sans MT" w:hAnsi="Gill Sans MT"/>
                <w:i/>
                <w:sz w:val="22"/>
              </w:rPr>
            </w:pPr>
            <w:r w:rsidRPr="00993F92">
              <w:rPr>
                <w:rFonts w:ascii="Gill Sans MT" w:hAnsi="Gill Sans MT"/>
              </w:rPr>
              <w:t xml:space="preserve">Mastering Vocabulary </w:t>
            </w:r>
            <w:r w:rsidRPr="00993F92">
              <w:rPr>
                <w:rFonts w:ascii="Gill Sans MT" w:hAnsi="Gill Sans MT"/>
                <w:i/>
                <w:sz w:val="22"/>
              </w:rPr>
              <w:t xml:space="preserve">[RI4, </w:t>
            </w:r>
            <w:r>
              <w:rPr>
                <w:rFonts w:ascii="Gill Sans MT" w:hAnsi="Gill Sans MT"/>
                <w:i/>
                <w:sz w:val="22"/>
              </w:rPr>
              <w:t xml:space="preserve">RL4, </w:t>
            </w:r>
            <w:r w:rsidRPr="00993F92">
              <w:rPr>
                <w:rFonts w:ascii="Gill Sans MT" w:hAnsi="Gill Sans MT"/>
                <w:i/>
                <w:sz w:val="22"/>
              </w:rPr>
              <w:t>L4a, L4d, L6]</w:t>
            </w:r>
          </w:p>
        </w:tc>
      </w:tr>
      <w:tr w:rsidR="00AB7738" w:rsidRPr="00993F92" w14:paraId="7FCC8C4E" w14:textId="77777777" w:rsidTr="00D87707">
        <w:trPr>
          <w:trHeight w:val="624"/>
        </w:trPr>
        <w:tc>
          <w:tcPr>
            <w:tcW w:w="607" w:type="pct"/>
            <w:vMerge/>
            <w:vAlign w:val="center"/>
          </w:tcPr>
          <w:p w14:paraId="6D53887C" w14:textId="77777777" w:rsidR="00AB7738" w:rsidRPr="00993F92" w:rsidRDefault="00AB7738" w:rsidP="00D87707">
            <w:pPr>
              <w:jc w:val="center"/>
              <w:rPr>
                <w:rFonts w:ascii="Gill Sans MT" w:hAnsi="Gill Sans MT"/>
                <w:b/>
              </w:rPr>
            </w:pPr>
          </w:p>
        </w:tc>
        <w:tc>
          <w:tcPr>
            <w:tcW w:w="560" w:type="pct"/>
            <w:vMerge/>
            <w:vAlign w:val="center"/>
          </w:tcPr>
          <w:p w14:paraId="38A7FBE7" w14:textId="77777777" w:rsidR="00AB7738" w:rsidRPr="00993F92" w:rsidRDefault="00AB7738" w:rsidP="00D87707">
            <w:pPr>
              <w:jc w:val="center"/>
              <w:rPr>
                <w:rFonts w:ascii="Gill Sans MT" w:hAnsi="Gill Sans MT"/>
                <w:i/>
              </w:rPr>
            </w:pPr>
          </w:p>
        </w:tc>
        <w:tc>
          <w:tcPr>
            <w:tcW w:w="1278" w:type="pct"/>
            <w:vAlign w:val="center"/>
          </w:tcPr>
          <w:p w14:paraId="1F779454"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 xml:space="preserve">Writing </w:t>
            </w:r>
            <w:r>
              <w:rPr>
                <w:rFonts w:ascii="Gill Sans MT" w:hAnsi="Gill Sans MT"/>
              </w:rPr>
              <w:t>1</w:t>
            </w:r>
          </w:p>
          <w:p w14:paraId="498211F6"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Writing 9</w:t>
            </w:r>
          </w:p>
        </w:tc>
        <w:tc>
          <w:tcPr>
            <w:tcW w:w="1278" w:type="pct"/>
            <w:vAlign w:val="center"/>
          </w:tcPr>
          <w:p w14:paraId="1DF7F418" w14:textId="77777777" w:rsidR="00AB7738" w:rsidRPr="00993F92" w:rsidRDefault="00AB7738" w:rsidP="00AB7738">
            <w:pPr>
              <w:pStyle w:val="ListParagraph"/>
              <w:numPr>
                <w:ilvl w:val="0"/>
                <w:numId w:val="4"/>
              </w:numPr>
              <w:ind w:left="274" w:hanging="180"/>
              <w:rPr>
                <w:rFonts w:ascii="Gill Sans MT" w:hAnsi="Gill Sans MT"/>
              </w:rPr>
            </w:pPr>
            <w:r w:rsidRPr="00993F92">
              <w:rPr>
                <w:rFonts w:ascii="Gill Sans MT" w:hAnsi="Gill Sans MT"/>
              </w:rPr>
              <w:t>Writing Literary Analyses</w:t>
            </w:r>
          </w:p>
        </w:tc>
        <w:tc>
          <w:tcPr>
            <w:tcW w:w="1277" w:type="pct"/>
            <w:vMerge/>
          </w:tcPr>
          <w:p w14:paraId="4C5BFB82" w14:textId="77777777" w:rsidR="00AB7738" w:rsidRPr="00993F92" w:rsidRDefault="00AB7738" w:rsidP="00D87707">
            <w:pPr>
              <w:rPr>
                <w:rFonts w:ascii="Gill Sans MT" w:hAnsi="Gill Sans MT"/>
              </w:rPr>
            </w:pPr>
          </w:p>
        </w:tc>
      </w:tr>
      <w:tr w:rsidR="00AB7738" w:rsidRPr="00993F92" w14:paraId="5B2D979D" w14:textId="77777777" w:rsidTr="00D87707">
        <w:trPr>
          <w:trHeight w:val="723"/>
        </w:trPr>
        <w:tc>
          <w:tcPr>
            <w:tcW w:w="607" w:type="pct"/>
            <w:vMerge w:val="restart"/>
            <w:vAlign w:val="center"/>
          </w:tcPr>
          <w:p w14:paraId="652F839F" w14:textId="77777777" w:rsidR="00AB7738" w:rsidRPr="00993F92" w:rsidRDefault="00AB7738" w:rsidP="00D87707">
            <w:pPr>
              <w:jc w:val="center"/>
              <w:rPr>
                <w:rFonts w:ascii="Gill Sans MT" w:hAnsi="Gill Sans MT"/>
                <w:b/>
              </w:rPr>
            </w:pPr>
            <w:r w:rsidRPr="00993F92">
              <w:rPr>
                <w:rFonts w:ascii="Gill Sans MT" w:hAnsi="Gill Sans MT"/>
                <w:b/>
              </w:rPr>
              <w:t>Unit Four:</w:t>
            </w:r>
          </w:p>
          <w:p w14:paraId="6AD94B31" w14:textId="77777777" w:rsidR="00AB7738" w:rsidRPr="00993F92" w:rsidRDefault="00AB7738" w:rsidP="00D87707">
            <w:pPr>
              <w:jc w:val="center"/>
              <w:rPr>
                <w:rFonts w:ascii="Gill Sans MT" w:hAnsi="Gill Sans MT"/>
                <w:b/>
                <w:i/>
              </w:rPr>
            </w:pPr>
            <w:r w:rsidRPr="00993F92">
              <w:rPr>
                <w:rFonts w:ascii="Gill Sans MT" w:hAnsi="Gill Sans MT"/>
                <w:b/>
                <w:i/>
              </w:rPr>
              <w:t>Eye on the World</w:t>
            </w:r>
          </w:p>
        </w:tc>
        <w:tc>
          <w:tcPr>
            <w:tcW w:w="560" w:type="pct"/>
            <w:vMerge w:val="restart"/>
            <w:vAlign w:val="center"/>
          </w:tcPr>
          <w:p w14:paraId="2D268E3D" w14:textId="77777777" w:rsidR="00AB7738" w:rsidRPr="00993F92" w:rsidRDefault="00AB7738" w:rsidP="00D87707">
            <w:pPr>
              <w:jc w:val="center"/>
              <w:rPr>
                <w:rFonts w:ascii="Gill Sans MT" w:hAnsi="Gill Sans MT"/>
                <w:i/>
              </w:rPr>
            </w:pPr>
            <w:r w:rsidRPr="00993F92">
              <w:rPr>
                <w:rFonts w:ascii="Gill Sans MT" w:hAnsi="Gill Sans MT"/>
                <w:i/>
              </w:rPr>
              <w:t>9 weeks</w:t>
            </w:r>
          </w:p>
        </w:tc>
        <w:tc>
          <w:tcPr>
            <w:tcW w:w="1278" w:type="pct"/>
            <w:vAlign w:val="center"/>
          </w:tcPr>
          <w:p w14:paraId="3B2B8251"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Writing 7</w:t>
            </w:r>
          </w:p>
          <w:p w14:paraId="0F333432" w14:textId="77777777" w:rsidR="00AB7738" w:rsidRPr="004558DE" w:rsidRDefault="00AB7738" w:rsidP="00AB7738">
            <w:pPr>
              <w:pStyle w:val="ListParagraph"/>
              <w:numPr>
                <w:ilvl w:val="0"/>
                <w:numId w:val="4"/>
              </w:numPr>
              <w:ind w:left="274" w:hanging="180"/>
              <w:rPr>
                <w:rFonts w:ascii="Gill Sans MT" w:hAnsi="Gill Sans MT"/>
              </w:rPr>
            </w:pPr>
            <w:r w:rsidRPr="004558DE">
              <w:rPr>
                <w:rFonts w:ascii="Gill Sans MT" w:hAnsi="Gill Sans MT"/>
              </w:rPr>
              <w:t>Writing 8</w:t>
            </w:r>
          </w:p>
        </w:tc>
        <w:tc>
          <w:tcPr>
            <w:tcW w:w="1278" w:type="pct"/>
            <w:vAlign w:val="center"/>
          </w:tcPr>
          <w:p w14:paraId="3A6622AE" w14:textId="77777777" w:rsidR="00AB7738" w:rsidRPr="00E4231F" w:rsidRDefault="00AB7738" w:rsidP="00AB7738">
            <w:pPr>
              <w:pStyle w:val="ListParagraph"/>
              <w:numPr>
                <w:ilvl w:val="0"/>
                <w:numId w:val="4"/>
              </w:numPr>
              <w:ind w:left="274" w:hanging="180"/>
              <w:rPr>
                <w:rFonts w:ascii="Gill Sans MT" w:hAnsi="Gill Sans MT"/>
              </w:rPr>
            </w:pPr>
            <w:r w:rsidRPr="00993F92">
              <w:rPr>
                <w:rFonts w:ascii="Gill Sans MT" w:hAnsi="Gill Sans MT"/>
              </w:rPr>
              <w:t>Conducting Research</w:t>
            </w:r>
          </w:p>
        </w:tc>
        <w:tc>
          <w:tcPr>
            <w:tcW w:w="1277" w:type="pct"/>
            <w:vMerge/>
          </w:tcPr>
          <w:p w14:paraId="7B4D2FBE" w14:textId="77777777" w:rsidR="00AB7738" w:rsidRPr="00993F92" w:rsidRDefault="00AB7738" w:rsidP="00D87707">
            <w:pPr>
              <w:rPr>
                <w:rFonts w:ascii="Gill Sans MT" w:hAnsi="Gill Sans MT"/>
              </w:rPr>
            </w:pPr>
          </w:p>
        </w:tc>
      </w:tr>
      <w:tr w:rsidR="00AB7738" w:rsidRPr="00993F92" w14:paraId="3B75F2CC" w14:textId="77777777" w:rsidTr="00D87707">
        <w:trPr>
          <w:trHeight w:val="669"/>
        </w:trPr>
        <w:tc>
          <w:tcPr>
            <w:tcW w:w="607" w:type="pct"/>
            <w:vMerge/>
            <w:vAlign w:val="center"/>
          </w:tcPr>
          <w:p w14:paraId="7F1E4B28" w14:textId="77777777" w:rsidR="00AB7738" w:rsidRPr="00993F92" w:rsidRDefault="00AB7738" w:rsidP="00D87707">
            <w:pPr>
              <w:jc w:val="center"/>
              <w:rPr>
                <w:rFonts w:ascii="Gill Sans MT" w:hAnsi="Gill Sans MT"/>
                <w:b/>
              </w:rPr>
            </w:pPr>
          </w:p>
        </w:tc>
        <w:tc>
          <w:tcPr>
            <w:tcW w:w="560" w:type="pct"/>
            <w:vMerge/>
            <w:vAlign w:val="center"/>
          </w:tcPr>
          <w:p w14:paraId="483637AA" w14:textId="77777777" w:rsidR="00AB7738" w:rsidRPr="00993F92" w:rsidRDefault="00AB7738" w:rsidP="00D87707">
            <w:pPr>
              <w:jc w:val="center"/>
              <w:rPr>
                <w:rFonts w:ascii="Gill Sans MT" w:hAnsi="Gill Sans MT"/>
                <w:i/>
              </w:rPr>
            </w:pPr>
          </w:p>
        </w:tc>
        <w:tc>
          <w:tcPr>
            <w:tcW w:w="1278" w:type="pct"/>
            <w:vAlign w:val="center"/>
          </w:tcPr>
          <w:p w14:paraId="63025198" w14:textId="77777777" w:rsidR="00AB7738" w:rsidRDefault="00AB7738" w:rsidP="00AB7738">
            <w:pPr>
              <w:pStyle w:val="ListParagraph"/>
              <w:numPr>
                <w:ilvl w:val="0"/>
                <w:numId w:val="4"/>
              </w:numPr>
              <w:ind w:left="274" w:hanging="180"/>
              <w:rPr>
                <w:rFonts w:ascii="Gill Sans MT" w:hAnsi="Gill Sans MT"/>
              </w:rPr>
            </w:pPr>
            <w:r>
              <w:rPr>
                <w:rFonts w:ascii="Gill Sans MT" w:hAnsi="Gill Sans MT"/>
              </w:rPr>
              <w:t>Speaking and Listening 2</w:t>
            </w:r>
          </w:p>
          <w:p w14:paraId="6B011014" w14:textId="77777777" w:rsidR="00AB7738" w:rsidRDefault="00AB7738" w:rsidP="00AB7738">
            <w:pPr>
              <w:pStyle w:val="ListParagraph"/>
              <w:numPr>
                <w:ilvl w:val="0"/>
                <w:numId w:val="4"/>
              </w:numPr>
              <w:ind w:left="274" w:hanging="180"/>
              <w:rPr>
                <w:rFonts w:ascii="Gill Sans MT" w:hAnsi="Gill Sans MT"/>
              </w:rPr>
            </w:pPr>
            <w:r>
              <w:rPr>
                <w:rFonts w:ascii="Gill Sans MT" w:hAnsi="Gill Sans MT"/>
              </w:rPr>
              <w:t>Speaking and Listening 4</w:t>
            </w:r>
          </w:p>
          <w:p w14:paraId="22D2C3A2" w14:textId="77777777" w:rsidR="00AB7738" w:rsidRPr="004558DE" w:rsidRDefault="00AB7738" w:rsidP="00AB7738">
            <w:pPr>
              <w:pStyle w:val="ListParagraph"/>
              <w:numPr>
                <w:ilvl w:val="0"/>
                <w:numId w:val="4"/>
              </w:numPr>
              <w:ind w:left="274" w:hanging="180"/>
              <w:rPr>
                <w:rFonts w:ascii="Gill Sans MT" w:hAnsi="Gill Sans MT"/>
              </w:rPr>
            </w:pPr>
            <w:r>
              <w:rPr>
                <w:rFonts w:ascii="Gill Sans MT" w:hAnsi="Gill Sans MT"/>
              </w:rPr>
              <w:t>Speaking and Listening 5</w:t>
            </w:r>
          </w:p>
        </w:tc>
        <w:tc>
          <w:tcPr>
            <w:tcW w:w="1278" w:type="pct"/>
            <w:vAlign w:val="center"/>
          </w:tcPr>
          <w:p w14:paraId="0AA7D4C7" w14:textId="77777777" w:rsidR="00AB7738" w:rsidRPr="00993F92" w:rsidRDefault="00AB7738" w:rsidP="00AB7738">
            <w:pPr>
              <w:pStyle w:val="ListParagraph"/>
              <w:numPr>
                <w:ilvl w:val="0"/>
                <w:numId w:val="4"/>
              </w:numPr>
              <w:ind w:left="274" w:hanging="180"/>
              <w:rPr>
                <w:rFonts w:ascii="Gill Sans MT" w:hAnsi="Gill Sans MT"/>
              </w:rPr>
            </w:pPr>
            <w:r>
              <w:rPr>
                <w:rFonts w:ascii="Gill Sans MT" w:hAnsi="Gill Sans MT"/>
              </w:rPr>
              <w:t>Presenting Findings</w:t>
            </w:r>
          </w:p>
        </w:tc>
        <w:tc>
          <w:tcPr>
            <w:tcW w:w="1277" w:type="pct"/>
            <w:vMerge/>
          </w:tcPr>
          <w:p w14:paraId="639A8F3D" w14:textId="77777777" w:rsidR="00AB7738" w:rsidRPr="00993F92" w:rsidRDefault="00AB7738" w:rsidP="00D87707">
            <w:pPr>
              <w:rPr>
                <w:rFonts w:ascii="Gill Sans MT" w:hAnsi="Gill Sans MT"/>
              </w:rPr>
            </w:pPr>
          </w:p>
        </w:tc>
      </w:tr>
    </w:tbl>
    <w:p w14:paraId="646A385F" w14:textId="2E812AB7" w:rsidR="00FB144B" w:rsidRDefault="00FB144B" w:rsidP="00AB7738">
      <w:pPr>
        <w:outlineLvl w:val="0"/>
        <w:rPr>
          <w:rFonts w:ascii="Gill Sans MT" w:hAnsi="Gill Sans MT"/>
          <w:b/>
          <w:sz w:val="36"/>
        </w:rPr>
      </w:pPr>
    </w:p>
    <w:p w14:paraId="096C7424" w14:textId="55F3D53E" w:rsidR="00184A9C" w:rsidRPr="007C3203" w:rsidRDefault="00184A9C" w:rsidP="00B706B8">
      <w:pPr>
        <w:jc w:val="right"/>
        <w:rPr>
          <w:rFonts w:ascii="Gill Sans MT" w:hAnsi="Gill Sans MT"/>
        </w:rPr>
      </w:pPr>
    </w:p>
    <w:p w14:paraId="0127596E" w14:textId="0C155AF6" w:rsidR="00184A9C" w:rsidRDefault="00184A9C" w:rsidP="00184A9C">
      <w:pPr>
        <w:rPr>
          <w:rFonts w:ascii="Gill Sans MT" w:hAnsi="Gill Sans MT"/>
        </w:rPr>
      </w:pPr>
    </w:p>
    <w:p w14:paraId="2A4F3C53" w14:textId="3CCA1564" w:rsidR="00311260" w:rsidRDefault="00311260" w:rsidP="00184A9C">
      <w:pPr>
        <w:rPr>
          <w:rFonts w:ascii="Gill Sans MT" w:hAnsi="Gill Sans MT"/>
        </w:rPr>
      </w:pPr>
    </w:p>
    <w:p w14:paraId="3755761B" w14:textId="10CC7337" w:rsidR="007953E9" w:rsidRDefault="007953E9" w:rsidP="00184A9C">
      <w:pPr>
        <w:rPr>
          <w:rFonts w:ascii="Gill Sans MT" w:hAnsi="Gill Sans MT"/>
        </w:rPr>
      </w:pPr>
    </w:p>
    <w:p w14:paraId="0E6CBA8F" w14:textId="5EA9408D" w:rsidR="00FB144B" w:rsidRDefault="00FB144B" w:rsidP="00184A9C">
      <w:pPr>
        <w:rPr>
          <w:rFonts w:ascii="Gill Sans MT" w:hAnsi="Gill Sans MT"/>
        </w:rPr>
      </w:pPr>
    </w:p>
    <w:p w14:paraId="1E1E57C3" w14:textId="0D1994F5" w:rsidR="00AB7738" w:rsidRDefault="00AB7738" w:rsidP="00184A9C">
      <w:pPr>
        <w:rPr>
          <w:rFonts w:ascii="Gill Sans MT" w:hAnsi="Gill Sans MT"/>
        </w:rPr>
      </w:pPr>
    </w:p>
    <w:p w14:paraId="29742890" w14:textId="6844E092" w:rsidR="00AB7738" w:rsidRDefault="00AB7738" w:rsidP="00184A9C">
      <w:pPr>
        <w:rPr>
          <w:rFonts w:ascii="Gill Sans MT" w:hAnsi="Gill Sans MT"/>
        </w:rPr>
      </w:pPr>
    </w:p>
    <w:p w14:paraId="35682D16" w14:textId="77777777" w:rsidR="00AB7738" w:rsidRDefault="00AB7738" w:rsidP="00184A9C">
      <w:pPr>
        <w:rPr>
          <w:rFonts w:ascii="Gill Sans MT" w:hAnsi="Gill Sans MT"/>
        </w:rPr>
      </w:pPr>
    </w:p>
    <w:p w14:paraId="0304ED03" w14:textId="6F054542" w:rsidR="00311260" w:rsidRDefault="00311260" w:rsidP="00184A9C">
      <w:pPr>
        <w:rPr>
          <w:rFonts w:ascii="Gill Sans MT" w:hAnsi="Gill Sans MT"/>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w:t>
      </w:r>
      <w:proofErr w:type="gramStart"/>
      <w:r>
        <w:rPr>
          <w:rFonts w:ascii="Gill Sans MT" w:hAnsi="Gill Sans MT"/>
        </w:rPr>
        <w:t>return back</w:t>
      </w:r>
      <w:proofErr w:type="gramEnd"/>
      <w:r>
        <w:rPr>
          <w:rFonts w:ascii="Gill Sans MT" w:hAnsi="Gill Sans MT"/>
        </w:rPr>
        <w:t xml:space="preserve">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04F72411"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w:t>
      </w:r>
      <w:r w:rsidR="00AB7738">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r w:rsidR="00E827D4">
        <w:rPr>
          <w:rFonts w:ascii="Gill Sans MT" w:hAnsi="Gill Sans MT"/>
        </w:rPr>
        <w:t xml:space="preserve">Classroom sets are intended to remain in the classroom. If a student needs to remove the book from the classroom, that book should be checked out to the student using the guidance </w:t>
      </w:r>
      <w:r w:rsidR="00E827D4" w:rsidRPr="002C4495">
        <w:rPr>
          <w:rFonts w:ascii="Gill Sans MT" w:hAnsi="Gill Sans MT"/>
          <w:b/>
        </w:rPr>
        <w:t>Textbook Inventory Handbook.</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00C0C88"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3A5813">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7390C30" w14:textId="77777777" w:rsidR="00CC71BC" w:rsidRDefault="00CC71BC" w:rsidP="00184A9C">
      <w:pPr>
        <w:rPr>
          <w:rFonts w:ascii="Gill Sans MT" w:hAnsi="Gill Sans MT"/>
        </w:rPr>
      </w:pPr>
    </w:p>
    <w:p w14:paraId="0BE0DB5A" w14:textId="77777777" w:rsidR="00CC71BC" w:rsidRDefault="00CC71BC" w:rsidP="00184A9C">
      <w:pPr>
        <w:rPr>
          <w:rFonts w:ascii="Gill Sans MT" w:hAnsi="Gill Sans MT"/>
        </w:rPr>
      </w:pPr>
    </w:p>
    <w:p w14:paraId="11DAA22F" w14:textId="77777777" w:rsidR="00CC71BC" w:rsidRDefault="00CC71BC" w:rsidP="00184A9C">
      <w:pPr>
        <w:rPr>
          <w:rFonts w:ascii="Gill Sans MT" w:hAnsi="Gill Sans MT"/>
        </w:rPr>
      </w:pPr>
    </w:p>
    <w:p w14:paraId="2D6BB7E3" w14:textId="77777777" w:rsidR="00CC71BC" w:rsidRDefault="00CC71BC" w:rsidP="00184A9C">
      <w:pPr>
        <w:rPr>
          <w:rFonts w:ascii="Gill Sans MT" w:hAnsi="Gill Sans MT"/>
        </w:rPr>
      </w:pPr>
    </w:p>
    <w:p w14:paraId="24236C2A" w14:textId="77777777" w:rsidR="00CC71BC" w:rsidRDefault="00CC71BC" w:rsidP="00184A9C">
      <w:pPr>
        <w:rPr>
          <w:rFonts w:ascii="Gill Sans MT" w:hAnsi="Gill Sans MT"/>
        </w:rPr>
      </w:pPr>
    </w:p>
    <w:p w14:paraId="5E1B26C9" w14:textId="77777777" w:rsidR="00CC71BC" w:rsidRDefault="00CC71BC" w:rsidP="00184A9C">
      <w:pPr>
        <w:rPr>
          <w:rFonts w:ascii="Gill Sans MT" w:hAnsi="Gill Sans MT"/>
        </w:rPr>
      </w:pPr>
    </w:p>
    <w:p w14:paraId="250F5F8B" w14:textId="77777777" w:rsidR="00CC71BC" w:rsidRDefault="00CC71BC" w:rsidP="00184A9C">
      <w:pPr>
        <w:rPr>
          <w:rFonts w:ascii="Gill Sans MT" w:hAnsi="Gill Sans MT"/>
        </w:rPr>
      </w:pPr>
    </w:p>
    <w:p w14:paraId="43AA439D" w14:textId="77777777" w:rsidR="00CC71BC" w:rsidRDefault="00CC71BC" w:rsidP="00184A9C">
      <w:pPr>
        <w:rPr>
          <w:rFonts w:ascii="Gill Sans MT" w:hAnsi="Gill Sans MT"/>
        </w:rPr>
      </w:pPr>
    </w:p>
    <w:p w14:paraId="58658276" w14:textId="02788A65" w:rsidR="005A6B31" w:rsidRPr="005A6B31" w:rsidRDefault="005A6B31" w:rsidP="005A6B31">
      <w:pPr>
        <w:outlineLvl w:val="0"/>
        <w:rPr>
          <w:rFonts w:ascii="Gill Sans MT" w:hAnsi="Gill Sans MT"/>
          <w:b/>
          <w:sz w:val="32"/>
        </w:rPr>
      </w:pPr>
      <w:r w:rsidRPr="005A6B31">
        <w:rPr>
          <w:rFonts w:ascii="Gill Sans MT" w:hAnsi="Gill Sans MT"/>
          <w:b/>
          <w:noProof/>
          <w:sz w:val="32"/>
        </w:rPr>
        <w:lastRenderedPageBreak/>
        <w:t>DMACC Partnership Information</w:t>
      </w:r>
      <w:r w:rsidRPr="005A6B31">
        <w:rPr>
          <w:rFonts w:ascii="Gill Sans MT" w:hAnsi="Gill Sans MT"/>
          <w:b/>
          <w:sz w:val="32"/>
        </w:rPr>
        <w:t xml:space="preserve"> </w:t>
      </w:r>
      <w:r w:rsidRPr="005A6B31">
        <w:rPr>
          <w:rFonts w:ascii="Gill Sans MT" w:hAnsi="Gill Sans MT"/>
          <w:noProof/>
        </w:rPr>
        <mc:AlternateContent>
          <mc:Choice Requires="wps">
            <w:drawing>
              <wp:anchor distT="0" distB="0" distL="114300" distR="114300" simplePos="0" relativeHeight="251672064" behindDoc="0" locked="0" layoutInCell="1" allowOverlap="1" wp14:anchorId="57724259" wp14:editId="2F8E1F13">
                <wp:simplePos x="0" y="0"/>
                <wp:positionH relativeFrom="margin">
                  <wp:align>right</wp:align>
                </wp:positionH>
                <wp:positionV relativeFrom="margin">
                  <wp:align>top</wp:align>
                </wp:positionV>
                <wp:extent cx="1371600" cy="1362456"/>
                <wp:effectExtent l="0" t="0" r="19050" b="2857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40000"/>
                            <a:lumOff val="60000"/>
                          </a:schemeClr>
                        </a:solidFill>
                        <a:effectLst/>
                      </wps:spPr>
                      <wps:style>
                        <a:lnRef idx="2">
                          <a:schemeClr val="dk1"/>
                        </a:lnRef>
                        <a:fillRef idx="1">
                          <a:schemeClr val="lt1"/>
                        </a:fillRef>
                        <a:effectRef idx="0">
                          <a:schemeClr val="dk1"/>
                        </a:effectRef>
                        <a:fontRef idx="minor">
                          <a:schemeClr val="dk1"/>
                        </a:fontRef>
                      </wps:style>
                      <wps:txbx>
                        <w:txbxContent>
                          <w:p w14:paraId="16424C6B" w14:textId="77777777" w:rsidR="00BA1CE0" w:rsidRPr="003803BF" w:rsidRDefault="00BA1CE0" w:rsidP="005A6B31">
                            <w:pPr>
                              <w:jc w:val="center"/>
                              <w:rPr>
                                <w:rFonts w:ascii="Gill Sans MT" w:hAnsi="Gill Sans MT"/>
                                <w:b/>
                                <w:sz w:val="36"/>
                              </w:rPr>
                            </w:pPr>
                            <w:r>
                              <w:rPr>
                                <w:rFonts w:ascii="Gill Sans MT" w:hAnsi="Gill Sans MT"/>
                                <w:b/>
                                <w:sz w:val="36"/>
                              </w:rPr>
                              <w:t>ACT &lt;19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24259" id="Oval 372" o:spid="_x0000_s1031" style="position:absolute;margin-left:56.8pt;margin-top:0;width:108pt;height:107.3pt;z-index:2516720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" fillcolor="#b4c6e7 [1300]" strokecolor="black [3200]" strokeweight="1pt">
                <v:stroke joinstyle="miter"/>
                <v:textbox>
                  <w:txbxContent>
                    <w:p w14:paraId="16424C6B" w14:textId="77777777" w:rsidR="00BA1CE0" w:rsidRPr="003803BF" w:rsidRDefault="00BA1CE0" w:rsidP="005A6B31">
                      <w:pPr>
                        <w:jc w:val="center"/>
                        <w:rPr>
                          <w:rFonts w:ascii="Gill Sans MT" w:hAnsi="Gill Sans MT"/>
                          <w:b/>
                          <w:sz w:val="36"/>
                        </w:rPr>
                      </w:pPr>
                      <w:r>
                        <w:rPr>
                          <w:rFonts w:ascii="Gill Sans MT" w:hAnsi="Gill Sans MT"/>
                          <w:b/>
                          <w:sz w:val="36"/>
                        </w:rPr>
                        <w:t>ACT &lt;19</w:t>
                      </w:r>
                    </w:p>
                  </w:txbxContent>
                </v:textbox>
                <w10:wrap type="square" anchorx="margin" anchory="margin"/>
              </v:oval>
            </w:pict>
          </mc:Fallback>
        </mc:AlternateContent>
      </w:r>
    </w:p>
    <w:p w14:paraId="65620654" w14:textId="01B5CC24" w:rsidR="005A6B31" w:rsidRPr="008A4305" w:rsidRDefault="00076F24" w:rsidP="005A6B31">
      <w:pPr>
        <w:rPr>
          <w:rFonts w:ascii="Gill Sans MT" w:hAnsi="Gill Sans MT"/>
          <w:b/>
          <w:sz w:val="28"/>
        </w:rPr>
      </w:pPr>
      <w:r w:rsidRPr="008A4305">
        <w:rPr>
          <w:rFonts w:ascii="Gill Sans MT" w:hAnsi="Gill Sans MT"/>
          <w:sz w:val="28"/>
        </w:rPr>
        <w:br/>
      </w:r>
      <w:r w:rsidR="005A6B31" w:rsidRPr="008A4305">
        <w:rPr>
          <w:rFonts w:ascii="Gill Sans MT" w:hAnsi="Gill Sans MT"/>
          <w:b/>
          <w:sz w:val="28"/>
        </w:rPr>
        <w:t>Mission Statement</w:t>
      </w:r>
    </w:p>
    <w:p w14:paraId="7C99A2D9" w14:textId="4DDE97A2" w:rsidR="005A6B31" w:rsidRPr="005A6B31" w:rsidRDefault="005A6B31" w:rsidP="005A6B31">
      <w:pPr>
        <w:ind w:right="1460"/>
        <w:rPr>
          <w:rFonts w:ascii="Gill Sans MT" w:hAnsi="Gill Sans MT"/>
        </w:rPr>
      </w:pPr>
      <w:r w:rsidRPr="005A6B31">
        <w:rPr>
          <w:rFonts w:ascii="Gill Sans MT" w:hAnsi="Gill Sans MT" w:cs="Gill Sans"/>
        </w:rPr>
        <w:t>In order to better support students in our English IV classes as they transition to post-secondary opportunities, English IV Semester 2 has been linked to a course in DMACC’s “developmental credit” catalog: ENG 061. Students who pass English IV Semester 2 with a C or higher can receive this credit and thus lighten any potential remediation load upon admission to DMACC.</w:t>
      </w:r>
    </w:p>
    <w:p w14:paraId="652D0D72" w14:textId="569FAAE8" w:rsidR="00076F24" w:rsidRDefault="00076F24" w:rsidP="00184A9C">
      <w:pPr>
        <w:rPr>
          <w:rFonts w:ascii="Gill Sans MT" w:hAnsi="Gill Sans MT"/>
        </w:rPr>
      </w:pPr>
    </w:p>
    <w:p w14:paraId="4AAA76EF" w14:textId="42B29F4A" w:rsidR="00BF3203" w:rsidRPr="007C3203" w:rsidRDefault="00BF3203" w:rsidP="00184A9C">
      <w:pPr>
        <w:rPr>
          <w:rFonts w:ascii="Gill Sans MT" w:hAnsi="Gill Sans MT"/>
        </w:rPr>
      </w:pPr>
    </w:p>
    <w:p w14:paraId="56B674FB" w14:textId="65614537" w:rsidR="008A4305" w:rsidRDefault="008A4305" w:rsidP="008A4305">
      <w:pPr>
        <w:ind w:right="606"/>
        <w:rPr>
          <w:rFonts w:ascii="Gill Sans MT" w:hAnsi="Gill Sans MT"/>
          <w:b/>
          <w:sz w:val="32"/>
        </w:rPr>
      </w:pPr>
      <w:r>
        <w:rPr>
          <w:rFonts w:ascii="Gill Sans MT" w:hAnsi="Gill Sans MT"/>
          <w:b/>
          <w:sz w:val="32"/>
        </w:rPr>
        <w:t>Conditions</w:t>
      </w:r>
    </w:p>
    <w:p w14:paraId="30B29C86" w14:textId="49805546" w:rsidR="008A4305" w:rsidRDefault="008A4305" w:rsidP="008A4305">
      <w:pPr>
        <w:ind w:right="606"/>
        <w:rPr>
          <w:rFonts w:ascii="Gill Sans MT" w:hAnsi="Gill Sans MT"/>
        </w:rPr>
      </w:pPr>
      <w:r>
        <w:rPr>
          <w:rFonts w:ascii="Gill Sans MT" w:hAnsi="Gill Sans MT"/>
        </w:rPr>
        <w:t xml:space="preserve">Students will enroll in the course in the spring (a DMACC staff member will contact the English IV teacher to </w:t>
      </w:r>
      <w:proofErr w:type="gramStart"/>
      <w:r>
        <w:rPr>
          <w:rFonts w:ascii="Gill Sans MT" w:hAnsi="Gill Sans MT"/>
        </w:rPr>
        <w:t>make arrangements</w:t>
      </w:r>
      <w:proofErr w:type="gramEnd"/>
      <w:r>
        <w:rPr>
          <w:rFonts w:ascii="Gill Sans MT" w:hAnsi="Gill Sans MT"/>
        </w:rPr>
        <w:t>). Students should only enroll if they have an ACT English score lower than 19—the enrollment has no beneficial impact for students that exceed that score. Students must pass the course with a C or higher to earn the credit, and DMACC staff will be in touch with the teacher about dropping underperforming students and submitting final grades.</w:t>
      </w:r>
      <w:r w:rsidR="005B28E5">
        <w:rPr>
          <w:rFonts w:ascii="Gill Sans MT" w:hAnsi="Gill Sans MT"/>
        </w:rPr>
        <w:t xml:space="preserve"> </w:t>
      </w:r>
    </w:p>
    <w:p w14:paraId="5B543E43" w14:textId="2781B867" w:rsidR="005B28E5" w:rsidRDefault="005B28E5" w:rsidP="008A4305">
      <w:pPr>
        <w:ind w:right="606"/>
        <w:rPr>
          <w:rFonts w:ascii="Gill Sans MT" w:hAnsi="Gill Sans MT"/>
        </w:rPr>
      </w:pPr>
    </w:p>
    <w:p w14:paraId="368C1BA3" w14:textId="3E7D5EB3" w:rsidR="005B28E5" w:rsidRDefault="005B28E5" w:rsidP="008A4305">
      <w:pPr>
        <w:ind w:right="606"/>
        <w:rPr>
          <w:rFonts w:ascii="Gill Sans MT" w:hAnsi="Gill Sans MT"/>
        </w:rPr>
      </w:pPr>
      <w:r>
        <w:rPr>
          <w:rFonts w:ascii="Gill Sans MT" w:hAnsi="Gill Sans MT"/>
        </w:rPr>
        <w:t>Teachers need to be hired as staff through DMACC. This is a simple procedure and the curriculum coord</w:t>
      </w:r>
      <w:r w:rsidR="009C4B23">
        <w:rPr>
          <w:rFonts w:ascii="Gill Sans MT" w:hAnsi="Gill Sans MT"/>
        </w:rPr>
        <w:t xml:space="preserve">inator will reach out with information in late fall. You will be asked to fill out a hiring document and request your transcripts from HR. You do NOT need to request new transcripts from your </w:t>
      </w:r>
      <w:r w:rsidR="00432EC8">
        <w:rPr>
          <w:rFonts w:ascii="Gill Sans MT" w:hAnsi="Gill Sans MT"/>
        </w:rPr>
        <w:t xml:space="preserve">institution at any cost. HR will only release these documents to </w:t>
      </w:r>
      <w:proofErr w:type="gramStart"/>
      <w:r w:rsidR="00432EC8">
        <w:rPr>
          <w:rFonts w:ascii="Gill Sans MT" w:hAnsi="Gill Sans MT"/>
        </w:rPr>
        <w:t>you</w:t>
      </w:r>
      <w:proofErr w:type="gramEnd"/>
      <w:r w:rsidR="00432EC8">
        <w:rPr>
          <w:rFonts w:ascii="Gill Sans MT" w:hAnsi="Gill Sans MT"/>
        </w:rPr>
        <w:t xml:space="preserve"> and they will need to be uploaded with the hiring request. </w:t>
      </w:r>
    </w:p>
    <w:p w14:paraId="4F2B8444" w14:textId="6A841549" w:rsidR="008A4305" w:rsidRDefault="008A4305" w:rsidP="008A4305">
      <w:pPr>
        <w:ind w:right="606"/>
        <w:jc w:val="center"/>
        <w:rPr>
          <w:rFonts w:ascii="Gill Sans MT" w:hAnsi="Gill Sans MT"/>
          <w:i/>
          <w:sz w:val="21"/>
        </w:rPr>
      </w:pPr>
    </w:p>
    <w:p w14:paraId="537DF866" w14:textId="1824F689" w:rsidR="008A4305" w:rsidRDefault="008A4305" w:rsidP="00F81512">
      <w:pPr>
        <w:ind w:right="606"/>
        <w:rPr>
          <w:rFonts w:ascii="Gill Sans MT" w:hAnsi="Gill Sans MT"/>
          <w:b/>
          <w:sz w:val="32"/>
        </w:rPr>
      </w:pPr>
      <w:r>
        <w:rPr>
          <w:rFonts w:ascii="Gill Sans MT" w:hAnsi="Gill Sans MT"/>
          <w:b/>
          <w:sz w:val="32"/>
        </w:rPr>
        <w:t>Alignment: ENG 061</w:t>
      </w:r>
    </w:p>
    <w:p w14:paraId="22AF36C6" w14:textId="5C80F1D9" w:rsidR="008A4305" w:rsidRDefault="008A4305" w:rsidP="00F81512">
      <w:pPr>
        <w:ind w:right="606"/>
        <w:rPr>
          <w:rFonts w:ascii="Gill Sans MT" w:hAnsi="Gill Sans MT"/>
        </w:rPr>
      </w:pPr>
      <w:r>
        <w:rPr>
          <w:rFonts w:ascii="Gill Sans MT" w:hAnsi="Gill Sans MT"/>
        </w:rPr>
        <w:t>The following list indicates the “Course Competencies” required for DMACC’s ENG 061 “College Preparatory Writing I” course and indicates their alignment to the learning targets of English IV.</w:t>
      </w:r>
    </w:p>
    <w:p w14:paraId="36D51BFA" w14:textId="4F414BAA" w:rsidR="008A4305" w:rsidRDefault="008A4305" w:rsidP="00F81512">
      <w:pPr>
        <w:ind w:right="606"/>
        <w:rPr>
          <w:rFonts w:ascii="Gill Sans MT" w:hAnsi="Gill Sans MT"/>
        </w:rPr>
      </w:pPr>
    </w:p>
    <w:p w14:paraId="289F1BB1" w14:textId="10F7759F"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Assess critical reading strategies</w:t>
      </w:r>
      <w:r>
        <w:rPr>
          <w:rFonts w:ascii="Gill Sans MT" w:hAnsi="Gill Sans MT"/>
          <w:sz w:val="21"/>
        </w:rPr>
        <w:t xml:space="preserve"> [Analyzing Point of View / Collaborating in Discussions]</w:t>
      </w:r>
    </w:p>
    <w:p w14:paraId="7AF60EEB" w14:textId="7398C79E"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Prewrite to explore topics and ideas for an essay</w:t>
      </w:r>
      <w:r>
        <w:rPr>
          <w:rFonts w:ascii="Gill Sans MT" w:hAnsi="Gill Sans MT"/>
          <w:sz w:val="21"/>
        </w:rPr>
        <w:t xml:space="preserve"> [Conducting Research]</w:t>
      </w:r>
    </w:p>
    <w:p w14:paraId="4CA7415C" w14:textId="6B082F10"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Organize information effectively in keeping with the purpose of the writing</w:t>
      </w:r>
      <w:r>
        <w:rPr>
          <w:rFonts w:ascii="Gill Sans MT" w:hAnsi="Gill Sans MT"/>
          <w:sz w:val="21"/>
        </w:rPr>
        <w:t xml:space="preserve"> [Constructing Writing 3A]</w:t>
      </w:r>
    </w:p>
    <w:p w14:paraId="47834727" w14:textId="070A9A70" w:rsidR="008A4305"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Construct well-developed paragraphs</w:t>
      </w:r>
      <w:r>
        <w:rPr>
          <w:rFonts w:ascii="Gill Sans MT" w:hAnsi="Gill Sans MT"/>
          <w:sz w:val="21"/>
        </w:rPr>
        <w:t xml:space="preserve"> [</w:t>
      </w:r>
      <w:r w:rsidR="005400B9">
        <w:rPr>
          <w:rFonts w:ascii="Gill Sans MT" w:hAnsi="Gill Sans MT"/>
          <w:sz w:val="21"/>
        </w:rPr>
        <w:t>Constructing Writing</w:t>
      </w:r>
      <w:r>
        <w:rPr>
          <w:rFonts w:ascii="Gill Sans MT" w:hAnsi="Gill Sans MT"/>
          <w:sz w:val="21"/>
        </w:rPr>
        <w:t>]</w:t>
      </w:r>
    </w:p>
    <w:p w14:paraId="124D901E" w14:textId="31D43339" w:rsidR="008A4305" w:rsidRDefault="008A4305" w:rsidP="0058349D">
      <w:pPr>
        <w:pStyle w:val="ListParagraph"/>
        <w:numPr>
          <w:ilvl w:val="0"/>
          <w:numId w:val="27"/>
        </w:numPr>
        <w:ind w:left="1080" w:right="606"/>
        <w:rPr>
          <w:rFonts w:ascii="Gill Sans MT" w:hAnsi="Gill Sans MT"/>
          <w:sz w:val="21"/>
        </w:rPr>
      </w:pPr>
      <w:r w:rsidRPr="007C79C0">
        <w:rPr>
          <w:rFonts w:ascii="Gill Sans MT" w:hAnsi="Gill Sans MT"/>
          <w:b/>
          <w:sz w:val="21"/>
        </w:rPr>
        <w:t>Write with awareness of audience and purpose</w:t>
      </w:r>
      <w:r>
        <w:rPr>
          <w:rFonts w:ascii="Gill Sans MT" w:hAnsi="Gill Sans MT"/>
          <w:sz w:val="21"/>
        </w:rPr>
        <w:t xml:space="preserve"> [Writing Literary Analyses]</w:t>
      </w:r>
    </w:p>
    <w:p w14:paraId="449E866C" w14:textId="5103C8E9" w:rsidR="008A4305" w:rsidRPr="007C79C0" w:rsidRDefault="008A4305" w:rsidP="0058349D">
      <w:pPr>
        <w:pStyle w:val="ListParagraph"/>
        <w:numPr>
          <w:ilvl w:val="0"/>
          <w:numId w:val="27"/>
        </w:numPr>
        <w:ind w:left="1080" w:right="606"/>
        <w:rPr>
          <w:rFonts w:ascii="Gill Sans MT" w:hAnsi="Gill Sans MT"/>
          <w:sz w:val="21"/>
        </w:rPr>
      </w:pPr>
      <w:r w:rsidRPr="009C154C">
        <w:rPr>
          <w:rFonts w:ascii="Gill Sans MT" w:hAnsi="Gill Sans MT"/>
          <w:b/>
          <w:sz w:val="21"/>
        </w:rPr>
        <w:t>Critique rough drafts from a reader’s viewpoint based on established criteria</w:t>
      </w:r>
      <w:r>
        <w:rPr>
          <w:rFonts w:ascii="Gill Sans MT" w:hAnsi="Gill Sans MT"/>
          <w:sz w:val="21"/>
        </w:rPr>
        <w:t xml:space="preserve"> [Constructing Writing 3B/ Applying Grammar and Mechanics]</w:t>
      </w:r>
    </w:p>
    <w:p w14:paraId="1097A791" w14:textId="15AA9268" w:rsidR="008A4305" w:rsidRPr="000F60D3" w:rsidRDefault="008A4305" w:rsidP="0058349D">
      <w:pPr>
        <w:pStyle w:val="ListParagraph"/>
        <w:numPr>
          <w:ilvl w:val="0"/>
          <w:numId w:val="27"/>
        </w:numPr>
        <w:ind w:left="1080" w:right="606"/>
        <w:rPr>
          <w:rFonts w:ascii="Gill Sans MT" w:hAnsi="Gill Sans MT"/>
          <w:sz w:val="21"/>
        </w:rPr>
      </w:pPr>
      <w:r w:rsidRPr="000F60D3">
        <w:rPr>
          <w:rFonts w:ascii="Gill Sans MT" w:hAnsi="Gill Sans MT"/>
          <w:b/>
          <w:sz w:val="21"/>
        </w:rPr>
        <w:t>Practice editing strategies</w:t>
      </w:r>
      <w:r>
        <w:rPr>
          <w:rFonts w:ascii="Gill Sans MT" w:hAnsi="Gill Sans MT"/>
          <w:sz w:val="21"/>
        </w:rPr>
        <w:t xml:space="preserve"> [Constructing Writing 3B / Applying Grammar and Mechanics]</w:t>
      </w:r>
    </w:p>
    <w:p w14:paraId="7DAD7A59" w14:textId="7B59D5CE" w:rsidR="00311260" w:rsidRDefault="00432EC8" w:rsidP="008E13B0">
      <w:pPr>
        <w:outlineLvl w:val="0"/>
        <w:rPr>
          <w:rFonts w:ascii="Gill Sans MT" w:hAnsi="Gill Sans MT"/>
          <w:b/>
          <w:sz w:val="32"/>
        </w:rPr>
      </w:pPr>
      <w:r w:rsidRPr="00993F92">
        <w:rPr>
          <w:rFonts w:ascii="Gill Sans MT" w:hAnsi="Gill Sans MT" w:cs="Helvetica"/>
          <w:noProof/>
        </w:rPr>
        <w:drawing>
          <wp:anchor distT="0" distB="0" distL="114300" distR="114300" simplePos="0" relativeHeight="251693568" behindDoc="0" locked="0" layoutInCell="1" allowOverlap="1" wp14:anchorId="75B823F7" wp14:editId="406C389F">
            <wp:simplePos x="0" y="0"/>
            <wp:positionH relativeFrom="margin">
              <wp:posOffset>6682740</wp:posOffset>
            </wp:positionH>
            <wp:positionV relativeFrom="margin">
              <wp:posOffset>5725160</wp:posOffset>
            </wp:positionV>
            <wp:extent cx="2458720" cy="772795"/>
            <wp:effectExtent l="0" t="0" r="0" b="8255"/>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872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34BCF" w14:textId="5BCDA5AD" w:rsidR="00311260" w:rsidRDefault="00311260" w:rsidP="008E13B0">
      <w:pPr>
        <w:outlineLvl w:val="0"/>
        <w:rPr>
          <w:rFonts w:ascii="Gill Sans MT" w:hAnsi="Gill Sans MT"/>
          <w:b/>
          <w:sz w:val="32"/>
        </w:rPr>
      </w:pPr>
    </w:p>
    <w:p w14:paraId="4D7E1A3A" w14:textId="77777777" w:rsidR="00C4455C" w:rsidRDefault="00C4455C" w:rsidP="008E13B0">
      <w:pPr>
        <w:outlineLvl w:val="0"/>
        <w:rPr>
          <w:rFonts w:ascii="Gill Sans MT" w:hAnsi="Gill Sans MT"/>
          <w:b/>
          <w:sz w:val="32"/>
        </w:rPr>
      </w:pP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lastRenderedPageBreak/>
        <w:t xml:space="preserve">Extended Topics </w:t>
      </w:r>
    </w:p>
    <w:p w14:paraId="02670381" w14:textId="4563DCD1" w:rsidR="008E13B0" w:rsidRPr="005D61FA" w:rsidRDefault="008E13B0" w:rsidP="00BE0415">
      <w:pPr>
        <w:jc w:val="center"/>
        <w:outlineLvl w:val="0"/>
        <w:rPr>
          <w:rFonts w:ascii="Gill Sans MT" w:hAnsi="Gill Sans MT"/>
          <w:b/>
          <w:sz w:val="32"/>
        </w:rPr>
      </w:pP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BE0415">
            <w:pPr>
              <w:jc w:val="center"/>
              <w:rPr>
                <w:rFonts w:ascii="Gill Sans MT" w:hAnsi="Gill Sans MT"/>
                <w:b/>
              </w:rPr>
            </w:pPr>
            <w:r w:rsidRPr="003803BF">
              <w:rPr>
                <w:rFonts w:ascii="Gill Sans MT" w:hAnsi="Gill Sans MT"/>
                <w:b/>
              </w:rPr>
              <w:t>Organizing Principles</w:t>
            </w:r>
            <w:r>
              <w:rPr>
                <w:rFonts w:ascii="Gill Sans MT" w:hAnsi="Gill Sans MT"/>
                <w:b/>
              </w:rPr>
              <w:t>:</w:t>
            </w:r>
          </w:p>
          <w:p w14:paraId="619DF9F4" w14:textId="77777777" w:rsidR="008E13B0" w:rsidRPr="003803BF" w:rsidRDefault="008E13B0" w:rsidP="00BE0415">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p w14:paraId="048AF596" w14:textId="77777777" w:rsidR="008E13B0" w:rsidRDefault="008E13B0" w:rsidP="00BE0415">
            <w:pPr>
              <w:jc w:val="center"/>
              <w:rPr>
                <w:rFonts w:ascii="Gill Sans MT" w:hAnsi="Gill Sans MT"/>
              </w:rPr>
            </w:pPr>
          </w:p>
        </w:tc>
      </w:tr>
      <w:tr w:rsidR="008E13B0" w14:paraId="45599372" w14:textId="77777777" w:rsidTr="00FA577A">
        <w:tc>
          <w:tcPr>
            <w:tcW w:w="14390" w:type="dxa"/>
          </w:tcPr>
          <w:p w14:paraId="66C738D2" w14:textId="607F5759" w:rsidR="008E13B0" w:rsidRPr="00860DCB" w:rsidRDefault="008E13B0" w:rsidP="00860DCB">
            <w:pPr>
              <w:jc w:val="center"/>
              <w:rPr>
                <w:rFonts w:ascii="Gill Sans MT" w:hAnsi="Gill Sans MT"/>
                <w:b/>
                <w:sz w:val="32"/>
              </w:rPr>
            </w:pPr>
            <w:r>
              <w:rPr>
                <w:rFonts w:ascii="Gill Sans MT" w:hAnsi="Gill Sans MT"/>
                <w:b/>
                <w:sz w:val="32"/>
              </w:rPr>
              <w:t>Considerations</w:t>
            </w:r>
          </w:p>
          <w:p w14:paraId="03DBBBD1" w14:textId="00924A98"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Mastering Vocabulary</w:t>
            </w:r>
            <w:r w:rsidR="00432EC8">
              <w:rPr>
                <w:rFonts w:ascii="Gill Sans MT" w:hAnsi="Gill Sans MT"/>
                <w:b/>
                <w:sz w:val="22"/>
                <w:szCs w:val="22"/>
              </w:rPr>
              <w:t xml:space="preserve"> (2</w:t>
            </w:r>
            <w:r w:rsidR="00432EC8" w:rsidRPr="00432EC8">
              <w:rPr>
                <w:rFonts w:ascii="Gill Sans MT" w:hAnsi="Gill Sans MT"/>
                <w:b/>
                <w:sz w:val="22"/>
                <w:szCs w:val="22"/>
                <w:vertAlign w:val="superscript"/>
              </w:rPr>
              <w:t>nd</w:t>
            </w:r>
            <w:r w:rsidR="00432EC8">
              <w:rPr>
                <w:rFonts w:ascii="Gill Sans MT" w:hAnsi="Gill Sans MT"/>
                <w:b/>
                <w:sz w:val="22"/>
                <w:szCs w:val="22"/>
              </w:rPr>
              <w:t xml:space="preserve"> semester only)</w:t>
            </w:r>
          </w:p>
          <w:p w14:paraId="1FC0E724" w14:textId="7AFB9CE5" w:rsidR="008E13B0" w:rsidRPr="00BE047B" w:rsidRDefault="008E13B0" w:rsidP="00860DCB">
            <w:pPr>
              <w:jc w:val="center"/>
              <w:rPr>
                <w:rFonts w:ascii="Gill Sans MT" w:hAnsi="Gill Sans MT"/>
                <w:sz w:val="22"/>
                <w:szCs w:val="22"/>
              </w:rPr>
            </w:pPr>
            <w:r w:rsidRPr="00BE047B">
              <w:rPr>
                <w:rFonts w:ascii="Gill Sans MT" w:hAnsi="Gill Sans MT"/>
                <w:sz w:val="22"/>
                <w:szCs w:val="22"/>
              </w:rPr>
              <w:t xml:space="preserve">This topic </w:t>
            </w:r>
            <w:r w:rsidR="005400B9">
              <w:rPr>
                <w:rFonts w:ascii="Gill Sans MT" w:hAnsi="Gill Sans MT"/>
                <w:sz w:val="22"/>
                <w:szCs w:val="22"/>
              </w:rPr>
              <w:t>can be</w:t>
            </w:r>
            <w:r w:rsidRPr="00BE047B">
              <w:rPr>
                <w:rFonts w:ascii="Gill Sans MT" w:hAnsi="Gill Sans MT"/>
                <w:sz w:val="22"/>
                <w:szCs w:val="22"/>
              </w:rPr>
              <w:t xml:space="preserve"> collected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r w:rsidR="00D11C48">
              <w:rPr>
                <w:rFonts w:ascii="Gill Sans MT" w:hAnsi="Gill Sans MT"/>
                <w:sz w:val="22"/>
                <w:szCs w:val="22"/>
              </w:rPr>
              <w:t xml:space="preserve"> </w:t>
            </w:r>
            <w:r w:rsidR="00D11C48" w:rsidRPr="005400B9">
              <w:rPr>
                <w:rFonts w:ascii="Gill Sans MT" w:hAnsi="Gill Sans MT"/>
                <w:sz w:val="22"/>
                <w:szCs w:val="22"/>
                <w:u w:val="single"/>
              </w:rPr>
              <w:t>This will be reported in Semester 2 only, due to overlap with Interpreting Complex Language.</w:t>
            </w:r>
          </w:p>
          <w:p w14:paraId="46701BFB" w14:textId="77777777" w:rsidR="008E13B0" w:rsidRPr="00BE047B" w:rsidRDefault="008E13B0" w:rsidP="00860DCB">
            <w:pPr>
              <w:jc w:val="center"/>
              <w:rPr>
                <w:rFonts w:ascii="Gill Sans MT" w:hAnsi="Gill Sans MT"/>
                <w:sz w:val="22"/>
                <w:szCs w:val="22"/>
              </w:rPr>
            </w:pPr>
          </w:p>
          <w:p w14:paraId="55EE4619"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Applying Grammar and Mechanics</w:t>
            </w:r>
          </w:p>
          <w:p w14:paraId="310405B9" w14:textId="77777777" w:rsidR="008E13B0" w:rsidRPr="00BE047B" w:rsidRDefault="008E13B0" w:rsidP="00860DCB">
            <w:pPr>
              <w:jc w:val="center"/>
              <w:rPr>
                <w:rFonts w:ascii="Gill Sans MT" w:hAnsi="Gill Sans MT"/>
                <w:sz w:val="22"/>
                <w:szCs w:val="22"/>
              </w:rPr>
            </w:pPr>
            <w:r w:rsidRPr="00BE047B">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BE047B" w:rsidRDefault="008E13B0" w:rsidP="00860DCB">
            <w:pPr>
              <w:jc w:val="center"/>
              <w:rPr>
                <w:rFonts w:ascii="Gill Sans MT" w:hAnsi="Gill Sans MT"/>
                <w:sz w:val="22"/>
                <w:szCs w:val="22"/>
              </w:rPr>
            </w:pPr>
          </w:p>
          <w:p w14:paraId="2CC799EC"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Constructing Writing</w:t>
            </w:r>
          </w:p>
          <w:p w14:paraId="0068BAF9" w14:textId="5ABB58CC" w:rsidR="008E13B0" w:rsidRPr="00BE047B" w:rsidRDefault="008E13B0" w:rsidP="00860DCB">
            <w:pPr>
              <w:jc w:val="center"/>
              <w:rPr>
                <w:rFonts w:ascii="Gill Sans MT" w:hAnsi="Gill Sans MT"/>
                <w:sz w:val="22"/>
                <w:szCs w:val="22"/>
              </w:rPr>
            </w:pPr>
            <w:r w:rsidRPr="00BE047B">
              <w:rPr>
                <w:rFonts w:ascii="Gill Sans MT" w:hAnsi="Gill Sans MT"/>
                <w:sz w:val="22"/>
                <w:szCs w:val="22"/>
              </w:rPr>
              <w:t>This topic is used specifically when either revising work generated by a different writing standard or when assessing writing that is not covered by the course’s other writing topics.</w:t>
            </w:r>
            <w:r w:rsidR="00432EC8">
              <w:rPr>
                <w:rFonts w:ascii="Gill Sans MT" w:hAnsi="Gill Sans MT"/>
                <w:sz w:val="22"/>
                <w:szCs w:val="22"/>
              </w:rPr>
              <w:t xml:space="preserve"> (i.e. not a literary analysis)</w:t>
            </w:r>
          </w:p>
          <w:p w14:paraId="4CD98A78" w14:textId="77777777" w:rsidR="008E13B0" w:rsidRPr="00BE047B" w:rsidRDefault="008E13B0" w:rsidP="00860DCB">
            <w:pPr>
              <w:jc w:val="center"/>
              <w:rPr>
                <w:rFonts w:ascii="Gill Sans MT" w:hAnsi="Gill Sans MT"/>
                <w:sz w:val="22"/>
                <w:szCs w:val="22"/>
              </w:rPr>
            </w:pPr>
          </w:p>
          <w:p w14:paraId="50A1F749" w14:textId="77777777" w:rsidR="008E13B0" w:rsidRPr="00BE047B" w:rsidRDefault="008E13B0" w:rsidP="00860DCB">
            <w:pPr>
              <w:jc w:val="center"/>
              <w:rPr>
                <w:rFonts w:ascii="Gill Sans MT" w:hAnsi="Gill Sans MT"/>
                <w:b/>
                <w:sz w:val="22"/>
                <w:szCs w:val="22"/>
              </w:rPr>
            </w:pPr>
            <w:r w:rsidRPr="00BE047B">
              <w:rPr>
                <w:rFonts w:ascii="Gill Sans MT" w:hAnsi="Gill Sans MT"/>
                <w:b/>
                <w:sz w:val="22"/>
                <w:szCs w:val="22"/>
              </w:rPr>
              <w:t>Collaborating in Discussions</w:t>
            </w:r>
          </w:p>
          <w:p w14:paraId="70987DA3" w14:textId="0EBC5798" w:rsidR="008E13B0" w:rsidRPr="00BE047B" w:rsidRDefault="008E13B0" w:rsidP="00860DCB">
            <w:pPr>
              <w:jc w:val="center"/>
              <w:rPr>
                <w:rFonts w:ascii="Gill Sans MT" w:hAnsi="Gill Sans MT"/>
                <w:sz w:val="22"/>
                <w:szCs w:val="22"/>
              </w:rPr>
            </w:pPr>
            <w:r w:rsidRPr="00BE047B">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6A79146B" w14:textId="678C7D26" w:rsidR="00BE047B" w:rsidRDefault="00BE047B" w:rsidP="00860DCB">
            <w:pPr>
              <w:jc w:val="center"/>
              <w:rPr>
                <w:rFonts w:ascii="Gill Sans MT" w:hAnsi="Gill Sans MT"/>
                <w:sz w:val="22"/>
                <w:szCs w:val="22"/>
              </w:rPr>
            </w:pPr>
          </w:p>
          <w:p w14:paraId="13AA110B" w14:textId="2D068233" w:rsidR="00E4231F" w:rsidRPr="00E4231F" w:rsidRDefault="00E4231F" w:rsidP="00860DCB">
            <w:pPr>
              <w:jc w:val="center"/>
              <w:rPr>
                <w:rFonts w:ascii="Gill Sans MT" w:hAnsi="Gill Sans MT"/>
                <w:b/>
                <w:sz w:val="22"/>
                <w:szCs w:val="22"/>
              </w:rPr>
            </w:pPr>
            <w:r w:rsidRPr="00E4231F">
              <w:rPr>
                <w:rFonts w:ascii="Gill Sans MT" w:hAnsi="Gill Sans MT"/>
                <w:b/>
                <w:sz w:val="22"/>
                <w:szCs w:val="22"/>
              </w:rPr>
              <w:t>Utilizing Text Evidence</w:t>
            </w:r>
          </w:p>
          <w:p w14:paraId="06E43FB6" w14:textId="77777777" w:rsidR="00E4231F" w:rsidRPr="00BE047B" w:rsidRDefault="00E4231F" w:rsidP="00860DCB">
            <w:pPr>
              <w:jc w:val="center"/>
              <w:rPr>
                <w:rFonts w:ascii="Gill Sans MT" w:hAnsi="Gill Sans MT"/>
                <w:sz w:val="22"/>
                <w:szCs w:val="22"/>
              </w:rPr>
            </w:pPr>
            <w:r>
              <w:rPr>
                <w:rFonts w:ascii="Gill Sans MT" w:hAnsi="Gill Sans MT"/>
                <w:sz w:val="20"/>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860DCB">
            <w:pPr>
              <w:rPr>
                <w:rFonts w:ascii="Gill Sans MT" w:hAnsi="Gill Sans MT"/>
              </w:rPr>
            </w:pPr>
          </w:p>
        </w:tc>
      </w:tr>
    </w:tbl>
    <w:p w14:paraId="75D3976F" w14:textId="77777777" w:rsidR="00860DCB" w:rsidRDefault="00860DCB" w:rsidP="00860DCB">
      <w:pPr>
        <w:ind w:right="46"/>
        <w:jc w:val="center"/>
        <w:rPr>
          <w:rFonts w:ascii="Gill Sans MT" w:hAnsi="Gill Sans MT" w:cstheme="minorHAnsi"/>
          <w:sz w:val="22"/>
          <w:szCs w:val="22"/>
        </w:rPr>
      </w:pPr>
    </w:p>
    <w:p w14:paraId="57B79ECC" w14:textId="5C02E337" w:rsidR="00860DCB" w:rsidRPr="00B429F1" w:rsidRDefault="00860DCB" w:rsidP="00860DCB">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3A53D446" w14:textId="77777777" w:rsidR="00860DCB" w:rsidRDefault="006703EF" w:rsidP="00860DCB">
      <w:pPr>
        <w:ind w:right="46"/>
        <w:jc w:val="center"/>
      </w:pPr>
      <w:hyperlink r:id="rId18" w:history="1">
        <w:r w:rsidR="00860DCB" w:rsidRPr="00D560B5">
          <w:rPr>
            <w:rStyle w:val="Hyperlink"/>
          </w:rPr>
          <w:t xml:space="preserve">Rubric to Assess Fiction </w:t>
        </w:r>
      </w:hyperlink>
    </w:p>
    <w:p w14:paraId="187A5163" w14:textId="3D0344F1" w:rsidR="008E13B0" w:rsidRDefault="006703EF" w:rsidP="00860DCB">
      <w:pPr>
        <w:jc w:val="center"/>
        <w:rPr>
          <w:rFonts w:ascii="Gill Sans MT" w:hAnsi="Gill Sans MT"/>
        </w:rPr>
      </w:pPr>
      <w:hyperlink r:id="rId19" w:history="1">
        <w:r w:rsidR="00860DCB" w:rsidRPr="001822CF">
          <w:rPr>
            <w:rStyle w:val="Hyperlink"/>
          </w:rPr>
          <w:t>Rubric to Assess Non-Fiction</w:t>
        </w:r>
      </w:hyperlink>
    </w:p>
    <w:p w14:paraId="175A3DC4" w14:textId="77777777" w:rsidR="00860DCB" w:rsidRDefault="00860DCB" w:rsidP="00D11C48">
      <w:pPr>
        <w:outlineLvl w:val="0"/>
        <w:rPr>
          <w:rFonts w:ascii="Gill Sans MT" w:hAnsi="Gill Sans MT" w:cs="Gill Sans"/>
          <w:b/>
          <w:sz w:val="32"/>
          <w:szCs w:val="32"/>
        </w:rPr>
      </w:pPr>
    </w:p>
    <w:p w14:paraId="33A1A9FB" w14:textId="77777777" w:rsidR="00860DCB" w:rsidRDefault="00860DCB" w:rsidP="00D11C48">
      <w:pPr>
        <w:outlineLvl w:val="0"/>
        <w:rPr>
          <w:rFonts w:ascii="Gill Sans MT" w:hAnsi="Gill Sans MT" w:cs="Gill Sans"/>
          <w:b/>
          <w:sz w:val="32"/>
          <w:szCs w:val="32"/>
        </w:rPr>
      </w:pPr>
    </w:p>
    <w:p w14:paraId="12178317" w14:textId="7C0053F4" w:rsidR="00D11C48" w:rsidRPr="00993F92" w:rsidRDefault="00D11C48" w:rsidP="00D11C48">
      <w:pPr>
        <w:outlineLvl w:val="0"/>
        <w:rPr>
          <w:rFonts w:ascii="Gill Sans MT" w:hAnsi="Gill Sans MT" w:cs="Gill Sans"/>
          <w:b/>
          <w:sz w:val="32"/>
          <w:szCs w:val="32"/>
        </w:rPr>
      </w:pPr>
      <w:r w:rsidRPr="00993F92">
        <w:rPr>
          <w:rFonts w:ascii="Gill Sans MT" w:hAnsi="Gill Sans MT" w:cs="Gill Sans"/>
          <w:b/>
          <w:sz w:val="32"/>
          <w:szCs w:val="32"/>
        </w:rPr>
        <w:lastRenderedPageBreak/>
        <w:t>Genre and Era Audit Report (GEAR)</w:t>
      </w:r>
    </w:p>
    <w:p w14:paraId="2B0CCD78" w14:textId="77777777" w:rsidR="00D11C48" w:rsidRPr="00993F92" w:rsidRDefault="00D11C48" w:rsidP="00D11C48">
      <w:pPr>
        <w:jc w:val="both"/>
        <w:rPr>
          <w:rFonts w:ascii="Gill Sans MT" w:hAnsi="Gill Sans MT" w:cs="Gill Sans"/>
          <w:sz w:val="22"/>
        </w:rPr>
      </w:pPr>
      <w:r w:rsidRPr="00993F92">
        <w:rPr>
          <w:rFonts w:ascii="Gill Sans MT" w:hAnsi="Gill Sans MT" w:cs="Gill Sans"/>
          <w:sz w:val="22"/>
        </w:rPr>
        <w:t xml:space="preserve">World Literature can be taught in chronological order, but it is not </w:t>
      </w:r>
      <w:r w:rsidRPr="00993F92">
        <w:rPr>
          <w:rFonts w:ascii="Gill Sans MT" w:hAnsi="Gill Sans MT" w:cs="Gill Sans"/>
          <w:i/>
          <w:sz w:val="22"/>
        </w:rPr>
        <w:t>required</w:t>
      </w:r>
      <w:r w:rsidRPr="00993F92">
        <w:rPr>
          <w:rFonts w:ascii="Gill Sans MT" w:hAnsi="Gill Sans MT" w:cs="Gill Sans"/>
          <w:sz w:val="22"/>
        </w:rPr>
        <w:t xml:space="preserve"> to be arranged in such a way. To facilitate a more thematic approach, DMPS has adopted a planning and consultation model to text selection for English IV. Each semester, every English IV PLC must complete this chart and submit to the </w:t>
      </w:r>
      <w:r>
        <w:rPr>
          <w:rFonts w:ascii="Gill Sans MT" w:hAnsi="Gill Sans MT" w:cs="Gill Sans"/>
          <w:sz w:val="22"/>
        </w:rPr>
        <w:t>Secondary Literacy C</w:t>
      </w:r>
      <w:r w:rsidRPr="00993F92">
        <w:rPr>
          <w:rFonts w:ascii="Gill Sans MT" w:hAnsi="Gill Sans MT" w:cs="Gill Sans"/>
          <w:sz w:val="22"/>
        </w:rPr>
        <w:t xml:space="preserve">urriculum </w:t>
      </w:r>
      <w:r>
        <w:rPr>
          <w:rFonts w:ascii="Gill Sans MT" w:hAnsi="Gill Sans MT" w:cs="Gill Sans"/>
          <w:sz w:val="22"/>
        </w:rPr>
        <w:t>C</w:t>
      </w:r>
      <w:r w:rsidRPr="00993F92">
        <w:rPr>
          <w:rFonts w:ascii="Gill Sans MT" w:hAnsi="Gill Sans MT" w:cs="Gill Sans"/>
          <w:sz w:val="22"/>
        </w:rPr>
        <w:t xml:space="preserve">oordinator for approval. When completing the </w:t>
      </w:r>
      <w:r w:rsidRPr="00993F92">
        <w:rPr>
          <w:rFonts w:ascii="Gill Sans MT" w:hAnsi="Gill Sans MT" w:cs="Gill Sans"/>
          <w:i/>
          <w:sz w:val="22"/>
        </w:rPr>
        <w:t>second semester</w:t>
      </w:r>
      <w:r w:rsidRPr="00993F92">
        <w:rPr>
          <w:rFonts w:ascii="Gill Sans MT" w:hAnsi="Gill Sans MT" w:cs="Gill Sans"/>
          <w:sz w:val="22"/>
        </w:rPr>
        <w:t xml:space="preserve"> GEAR, be sure to consider the contents of your </w:t>
      </w:r>
      <w:r w:rsidRPr="00993F92">
        <w:rPr>
          <w:rFonts w:ascii="Gill Sans MT" w:hAnsi="Gill Sans MT" w:cs="Gill Sans"/>
          <w:i/>
          <w:sz w:val="22"/>
        </w:rPr>
        <w:t>first semester</w:t>
      </w:r>
      <w:r w:rsidRPr="00993F92">
        <w:rPr>
          <w:rFonts w:ascii="Gill Sans MT" w:hAnsi="Gill Sans MT" w:cs="Gill Sans"/>
          <w:sz w:val="22"/>
        </w:rPr>
        <w:t xml:space="preserve"> GEAR—</w:t>
      </w:r>
      <w:r w:rsidRPr="00993F92">
        <w:rPr>
          <w:rFonts w:ascii="Gill Sans MT" w:hAnsi="Gill Sans MT" w:cs="Gill Sans"/>
          <w:b/>
          <w:sz w:val="22"/>
        </w:rPr>
        <w:t>all</w:t>
      </w:r>
      <w:r w:rsidRPr="00993F92">
        <w:rPr>
          <w:rFonts w:ascii="Gill Sans MT" w:hAnsi="Gill Sans MT" w:cs="Gill Sans"/>
          <w:sz w:val="22"/>
        </w:rPr>
        <w:t xml:space="preserve"> identified regions and eras must be adequately represented somewhere on either the S1 or S2 GEAR. </w:t>
      </w:r>
    </w:p>
    <w:p w14:paraId="25332C58" w14:textId="77777777" w:rsidR="00D11C48" w:rsidRPr="00993F92" w:rsidRDefault="00D11C48" w:rsidP="00D11C48">
      <w:pPr>
        <w:jc w:val="both"/>
        <w:rPr>
          <w:rFonts w:ascii="Gill Sans MT" w:hAnsi="Gill Sans MT" w:cs="Gill Sans"/>
          <w:sz w:val="22"/>
        </w:rPr>
      </w:pPr>
    </w:p>
    <w:tbl>
      <w:tblPr>
        <w:tblStyle w:val="TableGrid"/>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65"/>
        <w:gridCol w:w="1786"/>
        <w:gridCol w:w="1064"/>
        <w:gridCol w:w="1064"/>
        <w:gridCol w:w="1064"/>
        <w:gridCol w:w="1064"/>
        <w:gridCol w:w="1015"/>
        <w:gridCol w:w="1064"/>
        <w:gridCol w:w="1351"/>
        <w:gridCol w:w="1352"/>
        <w:gridCol w:w="1351"/>
        <w:gridCol w:w="1400"/>
      </w:tblGrid>
      <w:tr w:rsidR="002872AD" w:rsidRPr="00993F92" w14:paraId="40780358" w14:textId="77777777" w:rsidTr="002872AD">
        <w:trPr>
          <w:cantSplit/>
          <w:trHeight w:val="2271"/>
        </w:trPr>
        <w:tc>
          <w:tcPr>
            <w:tcW w:w="2551" w:type="dxa"/>
            <w:gridSpan w:val="2"/>
            <w:tcBorders>
              <w:bottom w:val="single" w:sz="6" w:space="0" w:color="auto"/>
              <w:right w:val="single" w:sz="24" w:space="0" w:color="auto"/>
            </w:tcBorders>
            <w:vAlign w:val="center"/>
          </w:tcPr>
          <w:p w14:paraId="3738E4D7" w14:textId="77777777" w:rsidR="002872AD" w:rsidRPr="00993F92" w:rsidRDefault="002872AD" w:rsidP="008D1DBA">
            <w:pPr>
              <w:jc w:val="center"/>
              <w:rPr>
                <w:rFonts w:ascii="Gill Sans MT" w:hAnsi="Gill Sans MT" w:cs="Gill Sans"/>
                <w:b/>
              </w:rPr>
            </w:pPr>
            <w:r w:rsidRPr="00993F92">
              <w:rPr>
                <w:rFonts w:ascii="Gill Sans MT" w:hAnsi="Gill Sans MT" w:cs="Gill Sans"/>
                <w:b/>
                <w:noProof/>
                <w:sz w:val="20"/>
              </w:rPr>
              <w:drawing>
                <wp:anchor distT="0" distB="0" distL="114300" distR="114300" simplePos="0" relativeHeight="251847680" behindDoc="1" locked="0" layoutInCell="1" allowOverlap="1" wp14:anchorId="1C9B1DFA" wp14:editId="05D9BB3E">
                  <wp:simplePos x="0" y="0"/>
                  <wp:positionH relativeFrom="column">
                    <wp:posOffset>7620</wp:posOffset>
                  </wp:positionH>
                  <wp:positionV relativeFrom="line">
                    <wp:posOffset>-1122045</wp:posOffset>
                  </wp:positionV>
                  <wp:extent cx="1452245" cy="1117600"/>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22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F92">
              <w:rPr>
                <w:rFonts w:ascii="Gill Sans MT" w:hAnsi="Gill Sans MT" w:cs="Gill Sans"/>
                <w:b/>
                <w:noProof/>
                <w:sz w:val="20"/>
              </w:rPr>
              <mc:AlternateContent>
                <mc:Choice Requires="wps">
                  <w:drawing>
                    <wp:anchor distT="0" distB="0" distL="114300" distR="114300" simplePos="0" relativeHeight="251846656" behindDoc="0" locked="0" layoutInCell="1" allowOverlap="1" wp14:anchorId="0CF0EE93" wp14:editId="11FD47F6">
                      <wp:simplePos x="0" y="0"/>
                      <wp:positionH relativeFrom="column">
                        <wp:posOffset>8890</wp:posOffset>
                      </wp:positionH>
                      <wp:positionV relativeFrom="paragraph">
                        <wp:posOffset>-913130</wp:posOffset>
                      </wp:positionV>
                      <wp:extent cx="1362710" cy="1105535"/>
                      <wp:effectExtent l="0" t="0" r="0" b="12065"/>
                      <wp:wrapSquare wrapText="bothSides"/>
                      <wp:docPr id="44" name="Text Box 44"/>
                      <wp:cNvGraphicFramePr/>
                      <a:graphic xmlns:a="http://schemas.openxmlformats.org/drawingml/2006/main">
                        <a:graphicData uri="http://schemas.microsoft.com/office/word/2010/wordprocessingShape">
                          <wps:wsp>
                            <wps:cNvSpPr txBox="1"/>
                            <wps:spPr>
                              <a:xfrm>
                                <a:off x="0" y="0"/>
                                <a:ext cx="1362710" cy="1105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F32D8E4" w14:textId="77777777" w:rsidR="00BA1CE0" w:rsidRPr="001B78E4" w:rsidRDefault="00BA1CE0" w:rsidP="00D11C48">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World</w:t>
                                  </w: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 xml:space="preserve"> Lit</w:t>
                                  </w:r>
                                </w:p>
                                <w:p w14:paraId="1CB77AA6" w14:textId="77777777" w:rsidR="00BA1CE0" w:rsidRPr="001B78E4" w:rsidRDefault="00BA1CE0" w:rsidP="00D11C48">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EE93" id="Text Box 44" o:spid="_x0000_s1032" type="#_x0000_t202" style="position:absolute;left:0;text-align:left;margin-left:.7pt;margin-top:-71.9pt;width:107.3pt;height:87.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" filled="f" stroked="f">
                      <v:textbox>
                        <w:txbxContent>
                          <w:p w14:paraId="3F32D8E4" w14:textId="77777777" w:rsidR="00BA1CE0" w:rsidRPr="001B78E4" w:rsidRDefault="00BA1CE0" w:rsidP="00D11C48">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World</w:t>
                            </w: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 xml:space="preserve"> Lit</w:t>
                            </w:r>
                          </w:p>
                          <w:p w14:paraId="1CB77AA6" w14:textId="77777777" w:rsidR="00BA1CE0" w:rsidRPr="001B78E4" w:rsidRDefault="00BA1CE0" w:rsidP="00D11C48">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v:textbox>
                      <w10:wrap type="square"/>
                    </v:shape>
                  </w:pict>
                </mc:Fallback>
              </mc:AlternateContent>
            </w:r>
            <w:r w:rsidRPr="00993F92">
              <w:rPr>
                <w:rFonts w:ascii="Gill Sans MT" w:hAnsi="Gill Sans MT" w:cs="Gill Sans"/>
                <w:b/>
                <w:sz w:val="20"/>
              </w:rPr>
              <w:t>CCSS: RI12.10, RL12.1</w:t>
            </w:r>
            <w:r>
              <w:rPr>
                <w:rFonts w:ascii="Gill Sans MT" w:hAnsi="Gill Sans MT" w:cs="Gill Sans"/>
                <w:b/>
                <w:sz w:val="20"/>
              </w:rPr>
              <w:t>0</w:t>
            </w:r>
          </w:p>
        </w:tc>
        <w:tc>
          <w:tcPr>
            <w:tcW w:w="1064" w:type="dxa"/>
            <w:tcBorders>
              <w:top w:val="single" w:sz="24" w:space="0" w:color="auto"/>
              <w:left w:val="single" w:sz="24" w:space="0" w:color="auto"/>
              <w:bottom w:val="single" w:sz="6" w:space="0" w:color="auto"/>
            </w:tcBorders>
            <w:textDirection w:val="btLr"/>
            <w:vAlign w:val="center"/>
          </w:tcPr>
          <w:p w14:paraId="1CAFE0C7"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A: South America</w:t>
            </w:r>
          </w:p>
        </w:tc>
        <w:tc>
          <w:tcPr>
            <w:tcW w:w="1064" w:type="dxa"/>
            <w:tcBorders>
              <w:bottom w:val="single" w:sz="6" w:space="0" w:color="auto"/>
            </w:tcBorders>
            <w:textDirection w:val="btLr"/>
            <w:vAlign w:val="center"/>
          </w:tcPr>
          <w:p w14:paraId="224EEF83"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B: Western Europe</w:t>
            </w:r>
          </w:p>
        </w:tc>
        <w:tc>
          <w:tcPr>
            <w:tcW w:w="1064" w:type="dxa"/>
            <w:tcBorders>
              <w:bottom w:val="single" w:sz="6" w:space="0" w:color="auto"/>
            </w:tcBorders>
            <w:textDirection w:val="btLr"/>
            <w:vAlign w:val="center"/>
          </w:tcPr>
          <w:p w14:paraId="4947376D"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C: Eastern Europe</w:t>
            </w:r>
          </w:p>
        </w:tc>
        <w:tc>
          <w:tcPr>
            <w:tcW w:w="1064" w:type="dxa"/>
            <w:tcBorders>
              <w:bottom w:val="single" w:sz="6" w:space="0" w:color="auto"/>
            </w:tcBorders>
            <w:textDirection w:val="btLr"/>
            <w:vAlign w:val="center"/>
          </w:tcPr>
          <w:p w14:paraId="4C262B56"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D: Asia</w:t>
            </w:r>
          </w:p>
        </w:tc>
        <w:tc>
          <w:tcPr>
            <w:tcW w:w="1015" w:type="dxa"/>
            <w:tcBorders>
              <w:bottom w:val="single" w:sz="6" w:space="0" w:color="auto"/>
            </w:tcBorders>
            <w:textDirection w:val="btLr"/>
          </w:tcPr>
          <w:p w14:paraId="33286D3F" w14:textId="6D86F637" w:rsidR="002872AD" w:rsidRPr="00993F92" w:rsidRDefault="002872AD" w:rsidP="008D1DBA">
            <w:pPr>
              <w:ind w:left="113" w:right="113"/>
              <w:rPr>
                <w:rFonts w:ascii="Gill Sans MT" w:hAnsi="Gill Sans MT" w:cs="Gill Sans"/>
              </w:rPr>
            </w:pPr>
            <w:r>
              <w:rPr>
                <w:rFonts w:ascii="Gill Sans MT" w:hAnsi="Gill Sans MT" w:cs="Gill Sans"/>
              </w:rPr>
              <w:t>E: Middle East</w:t>
            </w:r>
          </w:p>
        </w:tc>
        <w:tc>
          <w:tcPr>
            <w:tcW w:w="1064" w:type="dxa"/>
            <w:tcBorders>
              <w:bottom w:val="single" w:sz="6" w:space="0" w:color="auto"/>
              <w:right w:val="single" w:sz="24" w:space="0" w:color="auto"/>
            </w:tcBorders>
            <w:textDirection w:val="btLr"/>
            <w:vAlign w:val="center"/>
          </w:tcPr>
          <w:p w14:paraId="6F595ACE" w14:textId="45582B9D" w:rsidR="002872AD" w:rsidRPr="00993F92" w:rsidRDefault="002872AD" w:rsidP="008D1DBA">
            <w:pPr>
              <w:ind w:left="113" w:right="113"/>
              <w:rPr>
                <w:rFonts w:ascii="Gill Sans MT" w:hAnsi="Gill Sans MT" w:cs="Gill Sans"/>
              </w:rPr>
            </w:pPr>
            <w:r>
              <w:rPr>
                <w:rFonts w:ascii="Gill Sans MT" w:hAnsi="Gill Sans MT" w:cs="Gill Sans"/>
              </w:rPr>
              <w:t>F</w:t>
            </w:r>
            <w:r w:rsidRPr="00993F92">
              <w:rPr>
                <w:rFonts w:ascii="Gill Sans MT" w:hAnsi="Gill Sans MT" w:cs="Gill Sans"/>
              </w:rPr>
              <w:t>: Africa</w:t>
            </w:r>
          </w:p>
        </w:tc>
        <w:tc>
          <w:tcPr>
            <w:tcW w:w="1351" w:type="dxa"/>
            <w:tcBorders>
              <w:top w:val="single" w:sz="24" w:space="0" w:color="auto"/>
              <w:left w:val="single" w:sz="24" w:space="0" w:color="auto"/>
              <w:bottom w:val="single" w:sz="6" w:space="0" w:color="auto"/>
            </w:tcBorders>
            <w:textDirection w:val="btLr"/>
            <w:vAlign w:val="center"/>
          </w:tcPr>
          <w:p w14:paraId="51FD8580"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 xml:space="preserve">1: </w:t>
            </w:r>
            <w:r w:rsidRPr="00993F92">
              <w:rPr>
                <w:rFonts w:ascii="Gill Sans MT" w:hAnsi="Gill Sans MT" w:cs="Gill Sans"/>
                <w:i/>
              </w:rPr>
              <w:t>Classical/Medieval</w:t>
            </w:r>
          </w:p>
          <w:p w14:paraId="05F7524D"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(1200 BCE-1485 CE)</w:t>
            </w:r>
          </w:p>
        </w:tc>
        <w:tc>
          <w:tcPr>
            <w:tcW w:w="1352" w:type="dxa"/>
            <w:tcBorders>
              <w:bottom w:val="single" w:sz="6" w:space="0" w:color="auto"/>
            </w:tcBorders>
            <w:textDirection w:val="btLr"/>
            <w:vAlign w:val="center"/>
          </w:tcPr>
          <w:p w14:paraId="7C1CFC6E"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 xml:space="preserve">2: </w:t>
            </w:r>
            <w:r w:rsidRPr="00993F92">
              <w:rPr>
                <w:rFonts w:ascii="Gill Sans MT" w:hAnsi="Gill Sans MT" w:cs="Gill Sans"/>
                <w:i/>
              </w:rPr>
              <w:t>Renaissance/ Enlightenment</w:t>
            </w:r>
          </w:p>
          <w:p w14:paraId="7F0D0B75"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(1485 CE-1790 CE)</w:t>
            </w:r>
          </w:p>
        </w:tc>
        <w:tc>
          <w:tcPr>
            <w:tcW w:w="1351" w:type="dxa"/>
            <w:tcBorders>
              <w:bottom w:val="single" w:sz="6" w:space="0" w:color="auto"/>
            </w:tcBorders>
            <w:textDirection w:val="btLr"/>
            <w:vAlign w:val="center"/>
          </w:tcPr>
          <w:p w14:paraId="327D7F51" w14:textId="77777777" w:rsidR="002872AD" w:rsidRPr="00993F92" w:rsidRDefault="002872AD" w:rsidP="008D1DBA">
            <w:pPr>
              <w:ind w:left="113" w:right="113"/>
              <w:rPr>
                <w:rFonts w:ascii="Gill Sans MT" w:hAnsi="Gill Sans MT" w:cs="Gill Sans"/>
                <w:i/>
              </w:rPr>
            </w:pPr>
            <w:r w:rsidRPr="00993F92">
              <w:rPr>
                <w:rFonts w:ascii="Gill Sans MT" w:hAnsi="Gill Sans MT" w:cs="Gill Sans"/>
              </w:rPr>
              <w:t xml:space="preserve">3: </w:t>
            </w:r>
            <w:r w:rsidRPr="00993F92">
              <w:rPr>
                <w:rFonts w:ascii="Gill Sans MT" w:hAnsi="Gill Sans MT" w:cs="Gill Sans"/>
                <w:i/>
              </w:rPr>
              <w:t>Romantic/Victorian</w:t>
            </w:r>
          </w:p>
          <w:p w14:paraId="138A0AFD"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(1790 CE-1901 CE)</w:t>
            </w:r>
          </w:p>
        </w:tc>
        <w:tc>
          <w:tcPr>
            <w:tcW w:w="1400" w:type="dxa"/>
            <w:tcBorders>
              <w:bottom w:val="single" w:sz="6" w:space="0" w:color="auto"/>
            </w:tcBorders>
            <w:textDirection w:val="btLr"/>
            <w:vAlign w:val="center"/>
          </w:tcPr>
          <w:p w14:paraId="31D4471B"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 xml:space="preserve">4: </w:t>
            </w:r>
            <w:r w:rsidRPr="00993F92">
              <w:rPr>
                <w:rFonts w:ascii="Gill Sans MT" w:hAnsi="Gill Sans MT" w:cs="Gill Sans"/>
                <w:i/>
              </w:rPr>
              <w:t>Modern/</w:t>
            </w:r>
            <w:r>
              <w:rPr>
                <w:rFonts w:ascii="Gill Sans MT" w:hAnsi="Gill Sans MT" w:cs="Gill Sans"/>
                <w:i/>
              </w:rPr>
              <w:br/>
              <w:t xml:space="preserve"> Post-</w:t>
            </w:r>
            <w:r w:rsidRPr="00993F92">
              <w:rPr>
                <w:rFonts w:ascii="Gill Sans MT" w:hAnsi="Gill Sans MT" w:cs="Gill Sans"/>
                <w:i/>
              </w:rPr>
              <w:t>Modern</w:t>
            </w:r>
          </w:p>
          <w:p w14:paraId="37B89D51" w14:textId="77777777" w:rsidR="002872AD" w:rsidRPr="00993F92" w:rsidRDefault="002872AD" w:rsidP="008D1DBA">
            <w:pPr>
              <w:ind w:left="113" w:right="113"/>
              <w:rPr>
                <w:rFonts w:ascii="Gill Sans MT" w:hAnsi="Gill Sans MT" w:cs="Gill Sans"/>
              </w:rPr>
            </w:pPr>
            <w:r w:rsidRPr="00993F92">
              <w:rPr>
                <w:rFonts w:ascii="Gill Sans MT" w:hAnsi="Gill Sans MT" w:cs="Gill Sans"/>
              </w:rPr>
              <w:t>(1902 CE-Today)</w:t>
            </w:r>
          </w:p>
        </w:tc>
      </w:tr>
      <w:tr w:rsidR="002872AD" w:rsidRPr="00993F92" w14:paraId="2FB7809C" w14:textId="77777777" w:rsidTr="002872AD">
        <w:tc>
          <w:tcPr>
            <w:tcW w:w="765" w:type="dxa"/>
            <w:tcBorders>
              <w:top w:val="single" w:sz="6" w:space="0" w:color="auto"/>
              <w:bottom w:val="single" w:sz="6" w:space="0" w:color="auto"/>
            </w:tcBorders>
            <w:shd w:val="clear" w:color="auto" w:fill="000000"/>
            <w:vAlign w:val="center"/>
          </w:tcPr>
          <w:p w14:paraId="5725156B" w14:textId="77777777" w:rsidR="002872AD" w:rsidRPr="00993F92" w:rsidRDefault="002872AD" w:rsidP="008D1DBA">
            <w:pPr>
              <w:jc w:val="center"/>
              <w:rPr>
                <w:rFonts w:ascii="Gill Sans MT" w:hAnsi="Gill Sans MT" w:cs="Gill Sans"/>
                <w:b/>
              </w:rPr>
            </w:pPr>
            <w:r w:rsidRPr="00993F92">
              <w:rPr>
                <w:rFonts w:ascii="Gill Sans MT" w:hAnsi="Gill Sans MT" w:cs="Gill Sans"/>
                <w:b/>
              </w:rPr>
              <w:t>Unit</w:t>
            </w:r>
          </w:p>
        </w:tc>
        <w:tc>
          <w:tcPr>
            <w:tcW w:w="1786" w:type="dxa"/>
            <w:tcBorders>
              <w:top w:val="single" w:sz="6" w:space="0" w:color="auto"/>
              <w:bottom w:val="single" w:sz="6" w:space="0" w:color="auto"/>
              <w:right w:val="single" w:sz="24" w:space="0" w:color="auto"/>
            </w:tcBorders>
            <w:shd w:val="clear" w:color="auto" w:fill="000000"/>
            <w:vAlign w:val="center"/>
          </w:tcPr>
          <w:p w14:paraId="44B38A87" w14:textId="77777777" w:rsidR="002872AD" w:rsidRPr="00993F92" w:rsidRDefault="002872AD" w:rsidP="008D1DBA">
            <w:pPr>
              <w:jc w:val="center"/>
              <w:rPr>
                <w:rFonts w:ascii="Gill Sans MT" w:hAnsi="Gill Sans MT" w:cs="Gill Sans"/>
                <w:b/>
              </w:rPr>
            </w:pPr>
            <w:r w:rsidRPr="00993F92">
              <w:rPr>
                <w:rFonts w:ascii="Gill Sans MT" w:hAnsi="Gill Sans MT" w:cs="Gill Sans"/>
                <w:b/>
              </w:rPr>
              <w:t>Grading Topic</w:t>
            </w:r>
          </w:p>
        </w:tc>
        <w:tc>
          <w:tcPr>
            <w:tcW w:w="1064" w:type="dxa"/>
            <w:tcBorders>
              <w:top w:val="single" w:sz="6" w:space="0" w:color="auto"/>
              <w:bottom w:val="single" w:sz="6" w:space="0" w:color="auto"/>
            </w:tcBorders>
            <w:shd w:val="clear" w:color="auto" w:fill="000000"/>
          </w:tcPr>
          <w:p w14:paraId="183A7F52" w14:textId="77777777" w:rsidR="002872AD" w:rsidRPr="00993F92" w:rsidRDefault="002872AD" w:rsidP="008D1DBA">
            <w:pPr>
              <w:jc w:val="center"/>
              <w:rPr>
                <w:rFonts w:ascii="Gill Sans MT" w:hAnsi="Gill Sans MT" w:cs="Gill Sans"/>
                <w:b/>
              </w:rPr>
            </w:pPr>
          </w:p>
        </w:tc>
        <w:tc>
          <w:tcPr>
            <w:tcW w:w="5271" w:type="dxa"/>
            <w:gridSpan w:val="5"/>
            <w:tcBorders>
              <w:top w:val="single" w:sz="6" w:space="0" w:color="auto"/>
              <w:bottom w:val="single" w:sz="6" w:space="0" w:color="auto"/>
              <w:right w:val="single" w:sz="24" w:space="0" w:color="auto"/>
            </w:tcBorders>
            <w:shd w:val="clear" w:color="auto" w:fill="000000"/>
            <w:vAlign w:val="center"/>
          </w:tcPr>
          <w:p w14:paraId="36D64305" w14:textId="30F3E8E6" w:rsidR="002872AD" w:rsidRPr="00993F92" w:rsidRDefault="002872AD" w:rsidP="008D1DBA">
            <w:pPr>
              <w:jc w:val="center"/>
              <w:rPr>
                <w:rFonts w:ascii="Gill Sans MT" w:hAnsi="Gill Sans MT" w:cs="Gill Sans"/>
                <w:b/>
              </w:rPr>
            </w:pPr>
            <w:r w:rsidRPr="00993F92">
              <w:rPr>
                <w:rFonts w:ascii="Gill Sans MT" w:hAnsi="Gill Sans MT" w:cs="Gill Sans"/>
                <w:b/>
              </w:rPr>
              <w:t>Geographic Regions</w:t>
            </w:r>
          </w:p>
        </w:tc>
        <w:tc>
          <w:tcPr>
            <w:tcW w:w="5454" w:type="dxa"/>
            <w:gridSpan w:val="4"/>
            <w:tcBorders>
              <w:top w:val="single" w:sz="6" w:space="0" w:color="auto"/>
              <w:left w:val="single" w:sz="24" w:space="0" w:color="auto"/>
              <w:bottom w:val="single" w:sz="6" w:space="0" w:color="auto"/>
            </w:tcBorders>
            <w:shd w:val="clear" w:color="auto" w:fill="000000"/>
            <w:vAlign w:val="center"/>
          </w:tcPr>
          <w:p w14:paraId="54D5F8D2" w14:textId="77777777" w:rsidR="002872AD" w:rsidRPr="00993F92" w:rsidRDefault="002872AD" w:rsidP="008D1DBA">
            <w:pPr>
              <w:jc w:val="center"/>
              <w:rPr>
                <w:rFonts w:ascii="Gill Sans MT" w:hAnsi="Gill Sans MT" w:cs="Gill Sans"/>
                <w:b/>
              </w:rPr>
            </w:pPr>
            <w:r w:rsidRPr="00993F92">
              <w:rPr>
                <w:rFonts w:ascii="Gill Sans MT" w:hAnsi="Gill Sans MT" w:cs="Gill Sans"/>
                <w:b/>
              </w:rPr>
              <w:t>Eras</w:t>
            </w:r>
          </w:p>
        </w:tc>
      </w:tr>
      <w:tr w:rsidR="002872AD" w:rsidRPr="00993F92" w14:paraId="583347E0" w14:textId="77777777" w:rsidTr="002872AD">
        <w:trPr>
          <w:trHeight w:val="1296"/>
        </w:trPr>
        <w:tc>
          <w:tcPr>
            <w:tcW w:w="765" w:type="dxa"/>
            <w:tcBorders>
              <w:top w:val="single" w:sz="6" w:space="0" w:color="auto"/>
            </w:tcBorders>
          </w:tcPr>
          <w:p w14:paraId="2DCD9EDD" w14:textId="77777777" w:rsidR="002872AD" w:rsidRPr="00993F92" w:rsidRDefault="002872AD" w:rsidP="008D1DBA">
            <w:pPr>
              <w:rPr>
                <w:rFonts w:ascii="Gill Sans MT" w:hAnsi="Gill Sans MT" w:cs="Gill Sans"/>
              </w:rPr>
            </w:pPr>
          </w:p>
        </w:tc>
        <w:tc>
          <w:tcPr>
            <w:tcW w:w="1786" w:type="dxa"/>
            <w:tcBorders>
              <w:top w:val="single" w:sz="6" w:space="0" w:color="auto"/>
              <w:right w:val="single" w:sz="24" w:space="0" w:color="auto"/>
            </w:tcBorders>
          </w:tcPr>
          <w:p w14:paraId="445454FC"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6" w:space="0" w:color="auto"/>
            </w:tcBorders>
          </w:tcPr>
          <w:p w14:paraId="724D1312" w14:textId="77777777" w:rsidR="002872AD" w:rsidRPr="00993F92" w:rsidRDefault="002872AD" w:rsidP="008D1DBA">
            <w:pPr>
              <w:rPr>
                <w:rFonts w:ascii="Gill Sans MT" w:hAnsi="Gill Sans MT" w:cs="Gill Sans"/>
              </w:rPr>
            </w:pPr>
          </w:p>
        </w:tc>
        <w:tc>
          <w:tcPr>
            <w:tcW w:w="1064" w:type="dxa"/>
            <w:tcBorders>
              <w:top w:val="single" w:sz="6" w:space="0" w:color="auto"/>
            </w:tcBorders>
          </w:tcPr>
          <w:p w14:paraId="11E19D57" w14:textId="77777777" w:rsidR="002872AD" w:rsidRPr="00993F92" w:rsidRDefault="002872AD" w:rsidP="008D1DBA">
            <w:pPr>
              <w:rPr>
                <w:rFonts w:ascii="Gill Sans MT" w:hAnsi="Gill Sans MT" w:cs="Gill Sans"/>
              </w:rPr>
            </w:pPr>
          </w:p>
        </w:tc>
        <w:tc>
          <w:tcPr>
            <w:tcW w:w="1064" w:type="dxa"/>
            <w:tcBorders>
              <w:top w:val="single" w:sz="6" w:space="0" w:color="auto"/>
            </w:tcBorders>
          </w:tcPr>
          <w:p w14:paraId="175DD991" w14:textId="77777777" w:rsidR="002872AD" w:rsidRPr="00993F92" w:rsidRDefault="002872AD" w:rsidP="008D1DBA">
            <w:pPr>
              <w:rPr>
                <w:rFonts w:ascii="Gill Sans MT" w:hAnsi="Gill Sans MT" w:cs="Gill Sans"/>
              </w:rPr>
            </w:pPr>
          </w:p>
        </w:tc>
        <w:tc>
          <w:tcPr>
            <w:tcW w:w="1064" w:type="dxa"/>
            <w:tcBorders>
              <w:top w:val="single" w:sz="6" w:space="0" w:color="auto"/>
            </w:tcBorders>
          </w:tcPr>
          <w:p w14:paraId="067043AE" w14:textId="77777777" w:rsidR="002872AD" w:rsidRPr="00993F92" w:rsidRDefault="002872AD" w:rsidP="008D1DBA">
            <w:pPr>
              <w:rPr>
                <w:rFonts w:ascii="Gill Sans MT" w:hAnsi="Gill Sans MT" w:cs="Gill Sans"/>
              </w:rPr>
            </w:pPr>
          </w:p>
        </w:tc>
        <w:tc>
          <w:tcPr>
            <w:tcW w:w="1015" w:type="dxa"/>
            <w:tcBorders>
              <w:top w:val="single" w:sz="6" w:space="0" w:color="auto"/>
            </w:tcBorders>
          </w:tcPr>
          <w:p w14:paraId="22B99C3A" w14:textId="77777777" w:rsidR="002872AD" w:rsidRPr="00993F92" w:rsidRDefault="002872AD" w:rsidP="008D1DBA">
            <w:pPr>
              <w:rPr>
                <w:rFonts w:ascii="Gill Sans MT" w:hAnsi="Gill Sans MT" w:cs="Gill Sans"/>
              </w:rPr>
            </w:pPr>
          </w:p>
        </w:tc>
        <w:tc>
          <w:tcPr>
            <w:tcW w:w="1064" w:type="dxa"/>
            <w:tcBorders>
              <w:top w:val="single" w:sz="6" w:space="0" w:color="auto"/>
              <w:right w:val="single" w:sz="24" w:space="0" w:color="auto"/>
            </w:tcBorders>
          </w:tcPr>
          <w:p w14:paraId="1BE11FF0" w14:textId="1733365F"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6" w:space="0" w:color="auto"/>
            </w:tcBorders>
          </w:tcPr>
          <w:p w14:paraId="2692F6BB" w14:textId="77777777" w:rsidR="002872AD" w:rsidRPr="00993F92" w:rsidRDefault="002872AD" w:rsidP="008D1DBA">
            <w:pPr>
              <w:rPr>
                <w:rFonts w:ascii="Gill Sans MT" w:hAnsi="Gill Sans MT" w:cs="Gill Sans"/>
              </w:rPr>
            </w:pPr>
          </w:p>
        </w:tc>
        <w:tc>
          <w:tcPr>
            <w:tcW w:w="1352" w:type="dxa"/>
            <w:tcBorders>
              <w:top w:val="single" w:sz="6" w:space="0" w:color="auto"/>
            </w:tcBorders>
          </w:tcPr>
          <w:p w14:paraId="6F1034C7" w14:textId="77777777" w:rsidR="002872AD" w:rsidRPr="00993F92" w:rsidRDefault="002872AD" w:rsidP="008D1DBA">
            <w:pPr>
              <w:rPr>
                <w:rFonts w:ascii="Gill Sans MT" w:hAnsi="Gill Sans MT" w:cs="Gill Sans"/>
              </w:rPr>
            </w:pPr>
          </w:p>
        </w:tc>
        <w:tc>
          <w:tcPr>
            <w:tcW w:w="1351" w:type="dxa"/>
            <w:tcBorders>
              <w:top w:val="single" w:sz="6" w:space="0" w:color="auto"/>
            </w:tcBorders>
          </w:tcPr>
          <w:p w14:paraId="5BC5B61F" w14:textId="77777777" w:rsidR="002872AD" w:rsidRPr="00993F92" w:rsidRDefault="002872AD" w:rsidP="008D1DBA">
            <w:pPr>
              <w:rPr>
                <w:rFonts w:ascii="Gill Sans MT" w:hAnsi="Gill Sans MT" w:cs="Gill Sans"/>
              </w:rPr>
            </w:pPr>
          </w:p>
        </w:tc>
        <w:tc>
          <w:tcPr>
            <w:tcW w:w="1400" w:type="dxa"/>
            <w:tcBorders>
              <w:top w:val="single" w:sz="6" w:space="0" w:color="auto"/>
            </w:tcBorders>
          </w:tcPr>
          <w:p w14:paraId="4AE8989B" w14:textId="77777777" w:rsidR="002872AD" w:rsidRPr="00993F92" w:rsidRDefault="002872AD" w:rsidP="008D1DBA">
            <w:pPr>
              <w:rPr>
                <w:rFonts w:ascii="Gill Sans MT" w:hAnsi="Gill Sans MT" w:cs="Gill Sans"/>
              </w:rPr>
            </w:pPr>
          </w:p>
        </w:tc>
      </w:tr>
      <w:tr w:rsidR="002872AD" w:rsidRPr="00993F92" w14:paraId="6D4BE883" w14:textId="77777777" w:rsidTr="002872AD">
        <w:trPr>
          <w:trHeight w:val="1296"/>
        </w:trPr>
        <w:tc>
          <w:tcPr>
            <w:tcW w:w="765" w:type="dxa"/>
          </w:tcPr>
          <w:p w14:paraId="425946D9" w14:textId="77777777" w:rsidR="002872AD" w:rsidRPr="00993F92" w:rsidRDefault="002872AD" w:rsidP="008D1DBA">
            <w:pPr>
              <w:rPr>
                <w:rFonts w:ascii="Gill Sans MT" w:hAnsi="Gill Sans MT" w:cs="Gill Sans"/>
              </w:rPr>
            </w:pPr>
          </w:p>
        </w:tc>
        <w:tc>
          <w:tcPr>
            <w:tcW w:w="1786" w:type="dxa"/>
            <w:tcBorders>
              <w:right w:val="single" w:sz="24" w:space="0" w:color="auto"/>
            </w:tcBorders>
          </w:tcPr>
          <w:p w14:paraId="75FFD0F0"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6" w:space="0" w:color="auto"/>
            </w:tcBorders>
          </w:tcPr>
          <w:p w14:paraId="71FF8CC8" w14:textId="77777777" w:rsidR="002872AD" w:rsidRPr="00993F92" w:rsidRDefault="002872AD" w:rsidP="008D1DBA">
            <w:pPr>
              <w:rPr>
                <w:rFonts w:ascii="Gill Sans MT" w:hAnsi="Gill Sans MT" w:cs="Gill Sans"/>
              </w:rPr>
            </w:pPr>
          </w:p>
        </w:tc>
        <w:tc>
          <w:tcPr>
            <w:tcW w:w="1064" w:type="dxa"/>
          </w:tcPr>
          <w:p w14:paraId="73C8CFC3" w14:textId="77777777" w:rsidR="002872AD" w:rsidRPr="00993F92" w:rsidRDefault="002872AD" w:rsidP="008D1DBA">
            <w:pPr>
              <w:rPr>
                <w:rFonts w:ascii="Gill Sans MT" w:hAnsi="Gill Sans MT" w:cs="Gill Sans"/>
              </w:rPr>
            </w:pPr>
          </w:p>
        </w:tc>
        <w:tc>
          <w:tcPr>
            <w:tcW w:w="1064" w:type="dxa"/>
          </w:tcPr>
          <w:p w14:paraId="79D75676" w14:textId="77777777" w:rsidR="002872AD" w:rsidRPr="00993F92" w:rsidRDefault="002872AD" w:rsidP="008D1DBA">
            <w:pPr>
              <w:rPr>
                <w:rFonts w:ascii="Gill Sans MT" w:hAnsi="Gill Sans MT" w:cs="Gill Sans"/>
              </w:rPr>
            </w:pPr>
          </w:p>
        </w:tc>
        <w:tc>
          <w:tcPr>
            <w:tcW w:w="1064" w:type="dxa"/>
          </w:tcPr>
          <w:p w14:paraId="551CD8FD" w14:textId="77777777" w:rsidR="002872AD" w:rsidRPr="00993F92" w:rsidRDefault="002872AD" w:rsidP="008D1DBA">
            <w:pPr>
              <w:rPr>
                <w:rFonts w:ascii="Gill Sans MT" w:hAnsi="Gill Sans MT" w:cs="Gill Sans"/>
              </w:rPr>
            </w:pPr>
          </w:p>
        </w:tc>
        <w:tc>
          <w:tcPr>
            <w:tcW w:w="1015" w:type="dxa"/>
          </w:tcPr>
          <w:p w14:paraId="505E68BE" w14:textId="77777777" w:rsidR="002872AD" w:rsidRPr="00993F92" w:rsidRDefault="002872AD" w:rsidP="008D1DBA">
            <w:pPr>
              <w:rPr>
                <w:rFonts w:ascii="Gill Sans MT" w:hAnsi="Gill Sans MT" w:cs="Gill Sans"/>
              </w:rPr>
            </w:pPr>
          </w:p>
        </w:tc>
        <w:tc>
          <w:tcPr>
            <w:tcW w:w="1064" w:type="dxa"/>
            <w:tcBorders>
              <w:right w:val="single" w:sz="24" w:space="0" w:color="auto"/>
            </w:tcBorders>
          </w:tcPr>
          <w:p w14:paraId="4EBD3FF2" w14:textId="45AB1C03"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6" w:space="0" w:color="auto"/>
            </w:tcBorders>
          </w:tcPr>
          <w:p w14:paraId="4D4AFF2E" w14:textId="77777777" w:rsidR="002872AD" w:rsidRPr="00993F92" w:rsidRDefault="002872AD" w:rsidP="008D1DBA">
            <w:pPr>
              <w:rPr>
                <w:rFonts w:ascii="Gill Sans MT" w:hAnsi="Gill Sans MT" w:cs="Gill Sans"/>
              </w:rPr>
            </w:pPr>
          </w:p>
        </w:tc>
        <w:tc>
          <w:tcPr>
            <w:tcW w:w="1352" w:type="dxa"/>
          </w:tcPr>
          <w:p w14:paraId="512C6080" w14:textId="77777777" w:rsidR="002872AD" w:rsidRPr="00993F92" w:rsidRDefault="002872AD" w:rsidP="008D1DBA">
            <w:pPr>
              <w:rPr>
                <w:rFonts w:ascii="Gill Sans MT" w:hAnsi="Gill Sans MT" w:cs="Gill Sans"/>
              </w:rPr>
            </w:pPr>
          </w:p>
        </w:tc>
        <w:tc>
          <w:tcPr>
            <w:tcW w:w="1351" w:type="dxa"/>
          </w:tcPr>
          <w:p w14:paraId="2E7EF1B5" w14:textId="77777777" w:rsidR="002872AD" w:rsidRPr="00993F92" w:rsidRDefault="002872AD" w:rsidP="008D1DBA">
            <w:pPr>
              <w:rPr>
                <w:rFonts w:ascii="Gill Sans MT" w:hAnsi="Gill Sans MT" w:cs="Gill Sans"/>
              </w:rPr>
            </w:pPr>
          </w:p>
        </w:tc>
        <w:tc>
          <w:tcPr>
            <w:tcW w:w="1400" w:type="dxa"/>
          </w:tcPr>
          <w:p w14:paraId="570B731C" w14:textId="77777777" w:rsidR="002872AD" w:rsidRPr="00993F92" w:rsidRDefault="002872AD" w:rsidP="008D1DBA">
            <w:pPr>
              <w:rPr>
                <w:rFonts w:ascii="Gill Sans MT" w:hAnsi="Gill Sans MT" w:cs="Gill Sans"/>
              </w:rPr>
            </w:pPr>
          </w:p>
        </w:tc>
      </w:tr>
      <w:tr w:rsidR="002872AD" w:rsidRPr="00993F92" w14:paraId="021904AB" w14:textId="77777777" w:rsidTr="002872AD">
        <w:trPr>
          <w:trHeight w:val="1296"/>
        </w:trPr>
        <w:tc>
          <w:tcPr>
            <w:tcW w:w="765" w:type="dxa"/>
          </w:tcPr>
          <w:p w14:paraId="1423E6A6" w14:textId="77777777" w:rsidR="002872AD" w:rsidRPr="00993F92" w:rsidRDefault="002872AD" w:rsidP="008D1DBA">
            <w:pPr>
              <w:rPr>
                <w:rFonts w:ascii="Gill Sans MT" w:hAnsi="Gill Sans MT" w:cs="Gill Sans"/>
              </w:rPr>
            </w:pPr>
          </w:p>
        </w:tc>
        <w:tc>
          <w:tcPr>
            <w:tcW w:w="1786" w:type="dxa"/>
            <w:tcBorders>
              <w:right w:val="single" w:sz="24" w:space="0" w:color="auto"/>
            </w:tcBorders>
          </w:tcPr>
          <w:p w14:paraId="405427ED"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6" w:space="0" w:color="auto"/>
            </w:tcBorders>
          </w:tcPr>
          <w:p w14:paraId="778C7CB8" w14:textId="77777777" w:rsidR="002872AD" w:rsidRPr="00993F92" w:rsidRDefault="002872AD" w:rsidP="008D1DBA">
            <w:pPr>
              <w:rPr>
                <w:rFonts w:ascii="Gill Sans MT" w:hAnsi="Gill Sans MT" w:cs="Gill Sans"/>
              </w:rPr>
            </w:pPr>
          </w:p>
        </w:tc>
        <w:tc>
          <w:tcPr>
            <w:tcW w:w="1064" w:type="dxa"/>
          </w:tcPr>
          <w:p w14:paraId="6399A5F0" w14:textId="77777777" w:rsidR="002872AD" w:rsidRPr="00993F92" w:rsidRDefault="002872AD" w:rsidP="008D1DBA">
            <w:pPr>
              <w:rPr>
                <w:rFonts w:ascii="Gill Sans MT" w:hAnsi="Gill Sans MT" w:cs="Gill Sans"/>
              </w:rPr>
            </w:pPr>
          </w:p>
        </w:tc>
        <w:tc>
          <w:tcPr>
            <w:tcW w:w="1064" w:type="dxa"/>
          </w:tcPr>
          <w:p w14:paraId="187FD536" w14:textId="77777777" w:rsidR="002872AD" w:rsidRPr="00993F92" w:rsidRDefault="002872AD" w:rsidP="008D1DBA">
            <w:pPr>
              <w:rPr>
                <w:rFonts w:ascii="Gill Sans MT" w:hAnsi="Gill Sans MT" w:cs="Gill Sans"/>
              </w:rPr>
            </w:pPr>
          </w:p>
        </w:tc>
        <w:tc>
          <w:tcPr>
            <w:tcW w:w="1064" w:type="dxa"/>
          </w:tcPr>
          <w:p w14:paraId="7B23371B" w14:textId="77777777" w:rsidR="002872AD" w:rsidRPr="00993F92" w:rsidRDefault="002872AD" w:rsidP="008D1DBA">
            <w:pPr>
              <w:rPr>
                <w:rFonts w:ascii="Gill Sans MT" w:hAnsi="Gill Sans MT" w:cs="Gill Sans"/>
              </w:rPr>
            </w:pPr>
          </w:p>
        </w:tc>
        <w:tc>
          <w:tcPr>
            <w:tcW w:w="1015" w:type="dxa"/>
          </w:tcPr>
          <w:p w14:paraId="0371DD5D" w14:textId="77777777" w:rsidR="002872AD" w:rsidRPr="00993F92" w:rsidRDefault="002872AD" w:rsidP="008D1DBA">
            <w:pPr>
              <w:rPr>
                <w:rFonts w:ascii="Gill Sans MT" w:hAnsi="Gill Sans MT" w:cs="Gill Sans"/>
              </w:rPr>
            </w:pPr>
          </w:p>
        </w:tc>
        <w:tc>
          <w:tcPr>
            <w:tcW w:w="1064" w:type="dxa"/>
            <w:tcBorders>
              <w:right w:val="single" w:sz="24" w:space="0" w:color="auto"/>
            </w:tcBorders>
          </w:tcPr>
          <w:p w14:paraId="1105F362" w14:textId="50E53011"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6" w:space="0" w:color="auto"/>
            </w:tcBorders>
          </w:tcPr>
          <w:p w14:paraId="2C56B1B9" w14:textId="77777777" w:rsidR="002872AD" w:rsidRPr="00993F92" w:rsidRDefault="002872AD" w:rsidP="008D1DBA">
            <w:pPr>
              <w:rPr>
                <w:rFonts w:ascii="Gill Sans MT" w:hAnsi="Gill Sans MT" w:cs="Gill Sans"/>
              </w:rPr>
            </w:pPr>
          </w:p>
        </w:tc>
        <w:tc>
          <w:tcPr>
            <w:tcW w:w="1352" w:type="dxa"/>
          </w:tcPr>
          <w:p w14:paraId="14ECC5C0" w14:textId="77777777" w:rsidR="002872AD" w:rsidRPr="00993F92" w:rsidRDefault="002872AD" w:rsidP="008D1DBA">
            <w:pPr>
              <w:rPr>
                <w:rFonts w:ascii="Gill Sans MT" w:hAnsi="Gill Sans MT" w:cs="Gill Sans"/>
              </w:rPr>
            </w:pPr>
          </w:p>
        </w:tc>
        <w:tc>
          <w:tcPr>
            <w:tcW w:w="1351" w:type="dxa"/>
          </w:tcPr>
          <w:p w14:paraId="5A6B0B6C" w14:textId="77777777" w:rsidR="002872AD" w:rsidRPr="00993F92" w:rsidRDefault="002872AD" w:rsidP="008D1DBA">
            <w:pPr>
              <w:rPr>
                <w:rFonts w:ascii="Gill Sans MT" w:hAnsi="Gill Sans MT" w:cs="Gill Sans"/>
              </w:rPr>
            </w:pPr>
          </w:p>
        </w:tc>
        <w:tc>
          <w:tcPr>
            <w:tcW w:w="1400" w:type="dxa"/>
          </w:tcPr>
          <w:p w14:paraId="57A222AC" w14:textId="77777777" w:rsidR="002872AD" w:rsidRPr="00993F92" w:rsidRDefault="002872AD" w:rsidP="008D1DBA">
            <w:pPr>
              <w:rPr>
                <w:rFonts w:ascii="Gill Sans MT" w:hAnsi="Gill Sans MT" w:cs="Gill Sans"/>
              </w:rPr>
            </w:pPr>
          </w:p>
        </w:tc>
      </w:tr>
      <w:tr w:rsidR="002872AD" w:rsidRPr="00993F92" w14:paraId="0AA6DA5D" w14:textId="77777777" w:rsidTr="002872AD">
        <w:trPr>
          <w:trHeight w:val="1296"/>
        </w:trPr>
        <w:tc>
          <w:tcPr>
            <w:tcW w:w="765" w:type="dxa"/>
          </w:tcPr>
          <w:p w14:paraId="14D4C1FB" w14:textId="77777777" w:rsidR="002872AD" w:rsidRPr="00993F92" w:rsidRDefault="002872AD" w:rsidP="008D1DBA">
            <w:pPr>
              <w:rPr>
                <w:rFonts w:ascii="Gill Sans MT" w:hAnsi="Gill Sans MT" w:cs="Gill Sans"/>
              </w:rPr>
            </w:pPr>
          </w:p>
        </w:tc>
        <w:tc>
          <w:tcPr>
            <w:tcW w:w="1786" w:type="dxa"/>
            <w:tcBorders>
              <w:right w:val="single" w:sz="24" w:space="0" w:color="auto"/>
            </w:tcBorders>
          </w:tcPr>
          <w:p w14:paraId="412273F5" w14:textId="77777777" w:rsidR="002872AD" w:rsidRPr="00993F92" w:rsidRDefault="002872AD" w:rsidP="008D1DBA">
            <w:pPr>
              <w:rPr>
                <w:rFonts w:ascii="Gill Sans MT" w:hAnsi="Gill Sans MT" w:cs="Gill Sans"/>
              </w:rPr>
            </w:pPr>
          </w:p>
        </w:tc>
        <w:tc>
          <w:tcPr>
            <w:tcW w:w="1064" w:type="dxa"/>
            <w:tcBorders>
              <w:top w:val="single" w:sz="6" w:space="0" w:color="auto"/>
              <w:left w:val="single" w:sz="24" w:space="0" w:color="auto"/>
              <w:bottom w:val="single" w:sz="24" w:space="0" w:color="auto"/>
            </w:tcBorders>
          </w:tcPr>
          <w:p w14:paraId="61C74A34" w14:textId="77777777" w:rsidR="002872AD" w:rsidRPr="00993F92" w:rsidRDefault="002872AD" w:rsidP="008D1DBA">
            <w:pPr>
              <w:rPr>
                <w:rFonts w:ascii="Gill Sans MT" w:hAnsi="Gill Sans MT" w:cs="Gill Sans"/>
              </w:rPr>
            </w:pPr>
          </w:p>
        </w:tc>
        <w:tc>
          <w:tcPr>
            <w:tcW w:w="1064" w:type="dxa"/>
          </w:tcPr>
          <w:p w14:paraId="3576A2AE" w14:textId="77777777" w:rsidR="002872AD" w:rsidRPr="00993F92" w:rsidRDefault="002872AD" w:rsidP="008D1DBA">
            <w:pPr>
              <w:rPr>
                <w:rFonts w:ascii="Gill Sans MT" w:hAnsi="Gill Sans MT" w:cs="Gill Sans"/>
              </w:rPr>
            </w:pPr>
          </w:p>
        </w:tc>
        <w:tc>
          <w:tcPr>
            <w:tcW w:w="1064" w:type="dxa"/>
          </w:tcPr>
          <w:p w14:paraId="234BB55E" w14:textId="77777777" w:rsidR="002872AD" w:rsidRPr="00993F92" w:rsidRDefault="002872AD" w:rsidP="008D1DBA">
            <w:pPr>
              <w:rPr>
                <w:rFonts w:ascii="Gill Sans MT" w:hAnsi="Gill Sans MT" w:cs="Gill Sans"/>
              </w:rPr>
            </w:pPr>
          </w:p>
        </w:tc>
        <w:tc>
          <w:tcPr>
            <w:tcW w:w="1064" w:type="dxa"/>
          </w:tcPr>
          <w:p w14:paraId="2A79ADEB" w14:textId="77777777" w:rsidR="002872AD" w:rsidRPr="00993F92" w:rsidRDefault="002872AD" w:rsidP="008D1DBA">
            <w:pPr>
              <w:rPr>
                <w:rFonts w:ascii="Gill Sans MT" w:hAnsi="Gill Sans MT" w:cs="Gill Sans"/>
              </w:rPr>
            </w:pPr>
          </w:p>
        </w:tc>
        <w:tc>
          <w:tcPr>
            <w:tcW w:w="1015" w:type="dxa"/>
          </w:tcPr>
          <w:p w14:paraId="0D27134E" w14:textId="77777777" w:rsidR="002872AD" w:rsidRPr="00993F92" w:rsidRDefault="002872AD" w:rsidP="008D1DBA">
            <w:pPr>
              <w:rPr>
                <w:rFonts w:ascii="Gill Sans MT" w:hAnsi="Gill Sans MT" w:cs="Gill Sans"/>
              </w:rPr>
            </w:pPr>
          </w:p>
        </w:tc>
        <w:tc>
          <w:tcPr>
            <w:tcW w:w="1064" w:type="dxa"/>
            <w:tcBorders>
              <w:right w:val="single" w:sz="24" w:space="0" w:color="auto"/>
            </w:tcBorders>
          </w:tcPr>
          <w:p w14:paraId="1911D0E3" w14:textId="4245DC74" w:rsidR="002872AD" w:rsidRPr="00993F92" w:rsidRDefault="002872AD" w:rsidP="008D1DBA">
            <w:pPr>
              <w:rPr>
                <w:rFonts w:ascii="Gill Sans MT" w:hAnsi="Gill Sans MT" w:cs="Gill Sans"/>
              </w:rPr>
            </w:pPr>
          </w:p>
        </w:tc>
        <w:tc>
          <w:tcPr>
            <w:tcW w:w="1351" w:type="dxa"/>
            <w:tcBorders>
              <w:top w:val="single" w:sz="6" w:space="0" w:color="auto"/>
              <w:left w:val="single" w:sz="24" w:space="0" w:color="auto"/>
              <w:bottom w:val="single" w:sz="24" w:space="0" w:color="auto"/>
            </w:tcBorders>
          </w:tcPr>
          <w:p w14:paraId="5B875700" w14:textId="77777777" w:rsidR="002872AD" w:rsidRPr="00993F92" w:rsidRDefault="002872AD" w:rsidP="008D1DBA">
            <w:pPr>
              <w:rPr>
                <w:rFonts w:ascii="Gill Sans MT" w:hAnsi="Gill Sans MT" w:cs="Gill Sans"/>
              </w:rPr>
            </w:pPr>
          </w:p>
        </w:tc>
        <w:tc>
          <w:tcPr>
            <w:tcW w:w="1352" w:type="dxa"/>
          </w:tcPr>
          <w:p w14:paraId="7221803A" w14:textId="77777777" w:rsidR="002872AD" w:rsidRPr="00993F92" w:rsidRDefault="002872AD" w:rsidP="008D1DBA">
            <w:pPr>
              <w:rPr>
                <w:rFonts w:ascii="Gill Sans MT" w:hAnsi="Gill Sans MT" w:cs="Gill Sans"/>
              </w:rPr>
            </w:pPr>
          </w:p>
        </w:tc>
        <w:tc>
          <w:tcPr>
            <w:tcW w:w="1351" w:type="dxa"/>
          </w:tcPr>
          <w:p w14:paraId="0A411A20" w14:textId="77777777" w:rsidR="002872AD" w:rsidRPr="00993F92" w:rsidRDefault="002872AD" w:rsidP="008D1DBA">
            <w:pPr>
              <w:rPr>
                <w:rFonts w:ascii="Gill Sans MT" w:hAnsi="Gill Sans MT" w:cs="Gill Sans"/>
              </w:rPr>
            </w:pPr>
          </w:p>
        </w:tc>
        <w:tc>
          <w:tcPr>
            <w:tcW w:w="1400" w:type="dxa"/>
          </w:tcPr>
          <w:p w14:paraId="7E93E436" w14:textId="77777777" w:rsidR="002872AD" w:rsidRPr="00993F92" w:rsidRDefault="002872AD" w:rsidP="008D1DBA">
            <w:pPr>
              <w:rPr>
                <w:rFonts w:ascii="Gill Sans MT" w:hAnsi="Gill Sans MT" w:cs="Gill Sans"/>
              </w:rPr>
            </w:pPr>
          </w:p>
        </w:tc>
      </w:tr>
    </w:tbl>
    <w:p w14:paraId="0A677CFE" w14:textId="4B927672" w:rsidR="00D11C48" w:rsidRPr="002872AD" w:rsidRDefault="00D11C48" w:rsidP="008E13B0">
      <w:pPr>
        <w:rPr>
          <w:rFonts w:ascii="Gill Sans MT" w:hAnsi="Gill Sans MT"/>
          <w:b/>
          <w:color w:val="44546A" w:themeColor="text2"/>
          <w:sz w:val="32"/>
        </w:rPr>
      </w:pPr>
      <w:r w:rsidRPr="002872AD">
        <w:rPr>
          <w:rFonts w:ascii="Gill Sans MT" w:hAnsi="Gill Sans MT"/>
          <w:b/>
          <w:color w:val="44546A" w:themeColor="text2"/>
          <w:sz w:val="32"/>
        </w:rPr>
        <w:br w:type="page"/>
      </w:r>
    </w:p>
    <w:p w14:paraId="7778C799" w14:textId="48AF23B5" w:rsidR="00D11C48" w:rsidRDefault="00D11C48" w:rsidP="00D11C48">
      <w:pPr>
        <w:jc w:val="center"/>
        <w:rPr>
          <w:rFonts w:ascii="Gill Sans MT" w:hAnsi="Gill Sans MT" w:cs="Gill Sans"/>
          <w:b/>
          <w:color w:val="44546A" w:themeColor="text2"/>
          <w:sz w:val="48"/>
          <w:szCs w:val="32"/>
        </w:rPr>
      </w:pPr>
      <w:r w:rsidRPr="002872AD">
        <w:rPr>
          <w:rFonts w:ascii="Gill Sans MT" w:hAnsi="Gill Sans MT" w:cs="Gill Sans"/>
          <w:b/>
          <w:color w:val="44546A" w:themeColor="text2"/>
          <w:sz w:val="48"/>
          <w:szCs w:val="32"/>
        </w:rPr>
        <w:lastRenderedPageBreak/>
        <w:t xml:space="preserve">Geographic Regions and Eras of </w:t>
      </w:r>
      <w:r w:rsidRPr="002872AD">
        <w:rPr>
          <w:rFonts w:ascii="Gill Sans MT" w:hAnsi="Gill Sans MT" w:cs="Gill Sans"/>
          <w:b/>
          <w:color w:val="44546A" w:themeColor="text2"/>
          <w:sz w:val="48"/>
          <w:szCs w:val="32"/>
        </w:rPr>
        <w:br/>
        <w:t>World Literature</w:t>
      </w:r>
    </w:p>
    <w:p w14:paraId="01F9A8CE" w14:textId="77777777" w:rsidR="002872AD" w:rsidRPr="002872AD" w:rsidRDefault="002872AD" w:rsidP="00D11C48">
      <w:pPr>
        <w:jc w:val="center"/>
        <w:rPr>
          <w:rFonts w:ascii="Gill Sans MT" w:hAnsi="Gill Sans MT" w:cs="Gill Sans"/>
          <w:b/>
          <w:color w:val="44546A" w:themeColor="text2"/>
          <w:sz w:val="48"/>
          <w:szCs w:val="32"/>
        </w:rPr>
      </w:pPr>
    </w:p>
    <w:p w14:paraId="6F8E2035" w14:textId="78397C8D" w:rsidR="00D11C48" w:rsidRPr="00993F92" w:rsidRDefault="002872AD" w:rsidP="00D11C48">
      <w:pPr>
        <w:jc w:val="center"/>
        <w:rPr>
          <w:rFonts w:ascii="Gill Sans MT" w:hAnsi="Gill Sans MT" w:cs="Gill Sans"/>
          <w:sz w:val="32"/>
          <w:szCs w:val="32"/>
        </w:rPr>
      </w:pPr>
      <w:r>
        <w:rPr>
          <w:noProof/>
        </w:rPr>
        <mc:AlternateContent>
          <mc:Choice Requires="wps">
            <w:drawing>
              <wp:anchor distT="0" distB="0" distL="114300" distR="114300" simplePos="0" relativeHeight="251667968" behindDoc="0" locked="0" layoutInCell="1" allowOverlap="1" wp14:anchorId="6AC1604E" wp14:editId="56B52AB3">
                <wp:simplePos x="0" y="0"/>
                <wp:positionH relativeFrom="column">
                  <wp:posOffset>5711990</wp:posOffset>
                </wp:positionH>
                <wp:positionV relativeFrom="paragraph">
                  <wp:posOffset>1607158</wp:posOffset>
                </wp:positionV>
                <wp:extent cx="1144270" cy="678180"/>
                <wp:effectExtent l="19050" t="400050" r="17780" b="26670"/>
                <wp:wrapNone/>
                <wp:docPr id="2" name="Shape 192"/>
                <wp:cNvGraphicFramePr/>
                <a:graphic xmlns:a="http://schemas.openxmlformats.org/drawingml/2006/main">
                  <a:graphicData uri="http://schemas.microsoft.com/office/word/2010/wordprocessingShape">
                    <wps:wsp>
                      <wps:cNvSpPr/>
                      <wps:spPr>
                        <a:xfrm>
                          <a:off x="0" y="0"/>
                          <a:ext cx="1144270" cy="678180"/>
                        </a:xfrm>
                        <a:prstGeom prst="wedgeRectCallout">
                          <a:avLst>
                            <a:gd name="adj1" fmla="val -45731"/>
                            <a:gd name="adj2" fmla="val -98411"/>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5B758F36" w14:textId="3AD20578" w:rsidR="00BA1CE0" w:rsidRPr="00DC50B6" w:rsidRDefault="00BA1CE0" w:rsidP="002872AD">
                            <w:pPr>
                              <w:pStyle w:val="NormalWeb"/>
                              <w:jc w:val="center"/>
                              <w:rPr>
                                <w:rFonts w:ascii="American Typewriter" w:hAnsi="American Typewriter"/>
                                <w:b/>
                                <w:color w:val="FFFFFF" w:themeColor="background1"/>
                                <w:szCs w:val="22"/>
                                <w14:glow w14:rad="139700">
                                  <w14:schemeClr w14:val="tx1"/>
                                </w14:glow>
                              </w:rPr>
                            </w:pPr>
                            <w:r>
                              <w:rPr>
                                <w:rFonts w:ascii="American Typewriter" w:eastAsia="Lora" w:hAnsi="American Typewriter" w:cs="Lora"/>
                                <w:b/>
                                <w:color w:val="FFFFFF" w:themeColor="background1"/>
                                <w:szCs w:val="22"/>
                                <w:lang w:val="en"/>
                                <w14:glow w14:rad="139700">
                                  <w14:schemeClr w14:val="tx1"/>
                                </w14:glow>
                              </w:rPr>
                              <w:t>Middle East</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C160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hape 192" o:spid="_x0000_s1033" type="#_x0000_t61" style="position:absolute;left:0;text-align:left;margin-left:449.75pt;margin-top:126.55pt;width:90.1pt;height:5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" adj="922,-10457" fillcolor="#f2f2f2 [3052]" strokecolor="#7f7f7f [1612]" strokeweight="2.25pt">
                <v:fill opacity="22359f"/>
                <v:textbox inset="2.53958mm,2.53958mm,2.53958mm,2.53958mm">
                  <w:txbxContent>
                    <w:p w14:paraId="5B758F36" w14:textId="3AD20578" w:rsidR="00BA1CE0" w:rsidRPr="00DC50B6" w:rsidRDefault="00BA1CE0" w:rsidP="002872AD">
                      <w:pPr>
                        <w:pStyle w:val="NormalWeb"/>
                        <w:jc w:val="center"/>
                        <w:rPr>
                          <w:rFonts w:ascii="American Typewriter" w:hAnsi="American Typewriter"/>
                          <w:b/>
                          <w:color w:val="FFFFFF" w:themeColor="background1"/>
                          <w:szCs w:val="22"/>
                          <w14:glow w14:rad="139700">
                            <w14:schemeClr w14:val="tx1"/>
                          </w14:glow>
                        </w:rPr>
                      </w:pPr>
                      <w:r>
                        <w:rPr>
                          <w:rFonts w:ascii="American Typewriter" w:eastAsia="Lora" w:hAnsi="American Typewriter" w:cs="Lora"/>
                          <w:b/>
                          <w:color w:val="FFFFFF" w:themeColor="background1"/>
                          <w:szCs w:val="22"/>
                          <w:lang w:val="en"/>
                          <w14:glow w14:rad="139700">
                            <w14:schemeClr w14:val="tx1"/>
                          </w14:glow>
                        </w:rPr>
                        <w:t>Middle East</w:t>
                      </w:r>
                    </w:p>
                  </w:txbxContent>
                </v:textbox>
              </v:shape>
            </w:pict>
          </mc:Fallback>
        </mc:AlternateContent>
      </w:r>
      <w:r w:rsidR="00D11C48" w:rsidRPr="00993F92">
        <w:rPr>
          <w:rFonts w:ascii="Gill Sans MT" w:hAnsi="Gill Sans MT" w:cs="Gill Sans"/>
          <w:noProof/>
          <w:sz w:val="32"/>
          <w:szCs w:val="32"/>
        </w:rPr>
        <mc:AlternateContent>
          <mc:Choice Requires="wps">
            <w:drawing>
              <wp:anchor distT="0" distB="0" distL="114300" distR="114300" simplePos="0" relativeHeight="251628032" behindDoc="0" locked="0" layoutInCell="1" allowOverlap="1" wp14:anchorId="6D2DBB7F" wp14:editId="7DF15F28">
                <wp:simplePos x="0" y="0"/>
                <wp:positionH relativeFrom="column">
                  <wp:posOffset>6285506</wp:posOffset>
                </wp:positionH>
                <wp:positionV relativeFrom="paragraph">
                  <wp:posOffset>2877819</wp:posOffset>
                </wp:positionV>
                <wp:extent cx="1257300" cy="1129085"/>
                <wp:effectExtent l="19050" t="19050" r="514350" b="13970"/>
                <wp:wrapNone/>
                <wp:docPr id="104" name="Shape 192"/>
                <wp:cNvGraphicFramePr/>
                <a:graphic xmlns:a="http://schemas.openxmlformats.org/drawingml/2006/main">
                  <a:graphicData uri="http://schemas.microsoft.com/office/word/2010/wordprocessingShape">
                    <wps:wsp>
                      <wps:cNvSpPr/>
                      <wps:spPr>
                        <a:xfrm>
                          <a:off x="0" y="0"/>
                          <a:ext cx="1257300" cy="1129085"/>
                        </a:xfrm>
                        <a:prstGeom prst="wedgeRectCallout">
                          <a:avLst>
                            <a:gd name="adj1" fmla="val 84682"/>
                            <a:gd name="adj2" fmla="val 5306"/>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0499CC06" w14:textId="77777777" w:rsidR="00BA1CE0" w:rsidRPr="000C7149" w:rsidRDefault="00BA1CE0" w:rsidP="00D11C48">
                            <w:pPr>
                              <w:pStyle w:val="NormalWeb"/>
                              <w:jc w:val="center"/>
                              <w:rPr>
                                <w:rFonts w:ascii="American Typewriter" w:hAnsi="American Typewriter"/>
                                <w:b/>
                                <w:color w:val="FFFFFF" w:themeColor="background1"/>
                                <w:szCs w:val="22"/>
                                <w14:glow w14:rad="139700">
                                  <w14:schemeClr w14:val="tx1"/>
                                </w14:glow>
                              </w:rPr>
                            </w:pPr>
                            <w:proofErr w:type="gramStart"/>
                            <w:r w:rsidRPr="000C7149">
                              <w:rPr>
                                <w:rFonts w:ascii="American Typewriter" w:eastAsia="Lora" w:hAnsi="American Typewriter" w:cs="Lora"/>
                                <w:b/>
                                <w:color w:val="FFFFFF" w:themeColor="background1"/>
                                <w:szCs w:val="22"/>
                                <w:lang w:val="en"/>
                                <w14:glow w14:rad="139700">
                                  <w14:schemeClr w14:val="tx1"/>
                                </w14:glow>
                              </w:rPr>
                              <w:t>Basically</w:t>
                            </w:r>
                            <w:proofErr w:type="gramEnd"/>
                            <w:r w:rsidRPr="000C7149">
                              <w:rPr>
                                <w:rFonts w:ascii="American Typewriter" w:eastAsia="Lora" w:hAnsi="American Typewriter" w:cs="Lora"/>
                                <w:b/>
                                <w:color w:val="FFFFFF" w:themeColor="background1"/>
                                <w:szCs w:val="22"/>
                                <w:lang w:val="en"/>
                                <w14:glow w14:rad="139700">
                                  <w14:schemeClr w14:val="tx1"/>
                                </w14:glow>
                              </w:rPr>
                              <w:t xml:space="preserve"> Still Western Europe</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2DBB7F" id="_x0000_s1034" type="#_x0000_t61" style="position:absolute;left:0;text-align:left;margin-left:494.9pt;margin-top:226.6pt;width:99pt;height:88.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" adj="29091,11946" fillcolor="#f2f2f2 [3052]" strokecolor="#7f7f7f [1612]" strokeweight="2.25pt">
                <v:fill opacity="22359f"/>
                <v:textbox inset="2.53958mm,2.53958mm,2.53958mm,2.53958mm">
                  <w:txbxContent>
                    <w:p w14:paraId="0499CC06" w14:textId="77777777" w:rsidR="00BA1CE0" w:rsidRPr="000C7149" w:rsidRDefault="00BA1CE0" w:rsidP="00D11C48">
                      <w:pPr>
                        <w:pStyle w:val="NormalWeb"/>
                        <w:jc w:val="center"/>
                        <w:rPr>
                          <w:rFonts w:ascii="American Typewriter" w:hAnsi="American Typewriter"/>
                          <w:b/>
                          <w:color w:val="FFFFFF" w:themeColor="background1"/>
                          <w:szCs w:val="22"/>
                          <w14:glow w14:rad="139700">
                            <w14:schemeClr w14:val="tx1"/>
                          </w14:glow>
                        </w:rPr>
                      </w:pPr>
                      <w:proofErr w:type="gramStart"/>
                      <w:r w:rsidRPr="000C7149">
                        <w:rPr>
                          <w:rFonts w:ascii="American Typewriter" w:eastAsia="Lora" w:hAnsi="American Typewriter" w:cs="Lora"/>
                          <w:b/>
                          <w:color w:val="FFFFFF" w:themeColor="background1"/>
                          <w:szCs w:val="22"/>
                          <w:lang w:val="en"/>
                          <w14:glow w14:rad="139700">
                            <w14:schemeClr w14:val="tx1"/>
                          </w14:glow>
                        </w:rPr>
                        <w:t>Basically</w:t>
                      </w:r>
                      <w:proofErr w:type="gramEnd"/>
                      <w:r w:rsidRPr="000C7149">
                        <w:rPr>
                          <w:rFonts w:ascii="American Typewriter" w:eastAsia="Lora" w:hAnsi="American Typewriter" w:cs="Lora"/>
                          <w:b/>
                          <w:color w:val="FFFFFF" w:themeColor="background1"/>
                          <w:szCs w:val="22"/>
                          <w:lang w:val="en"/>
                          <w14:glow w14:rad="139700">
                            <w14:schemeClr w14:val="tx1"/>
                          </w14:glow>
                        </w:rPr>
                        <w:t xml:space="preserve"> Still Western Europe</w:t>
                      </w:r>
                    </w:p>
                  </w:txbxContent>
                </v:textbox>
              </v:shape>
            </w:pict>
          </mc:Fallback>
        </mc:AlternateContent>
      </w:r>
      <w:r w:rsidR="00D11C48" w:rsidRPr="00993F92">
        <w:rPr>
          <w:rFonts w:ascii="Gill Sans MT" w:hAnsi="Gill Sans MT" w:cs="Gill Sans"/>
          <w:noProof/>
          <w:sz w:val="32"/>
          <w:szCs w:val="32"/>
        </w:rPr>
        <mc:AlternateContent>
          <mc:Choice Requires="wpg">
            <w:drawing>
              <wp:inline distT="0" distB="0" distL="0" distR="0" wp14:anchorId="44449F45" wp14:editId="03F32C7F">
                <wp:extent cx="9141714" cy="4354823"/>
                <wp:effectExtent l="38100" t="19050" r="0" b="46355"/>
                <wp:docPr id="105" name="Group 105"/>
                <wp:cNvGraphicFramePr/>
                <a:graphic xmlns:a="http://schemas.openxmlformats.org/drawingml/2006/main">
                  <a:graphicData uri="http://schemas.microsoft.com/office/word/2010/wordprocessingGroup">
                    <wpg:wgp>
                      <wpg:cNvGrpSpPr/>
                      <wpg:grpSpPr>
                        <a:xfrm>
                          <a:off x="0" y="0"/>
                          <a:ext cx="9141714" cy="4354823"/>
                          <a:chOff x="0" y="0"/>
                          <a:chExt cx="9141714" cy="4354823"/>
                        </a:xfrm>
                      </wpg:grpSpPr>
                      <wps:wsp>
                        <wps:cNvPr id="106" name="Shape 190"/>
                        <wps:cNvSpPr>
                          <a:spLocks noChangeAspect="1"/>
                        </wps:cNvSpPr>
                        <wps:spPr>
                          <a:xfrm>
                            <a:off x="0" y="0"/>
                            <a:ext cx="9141714" cy="4354823"/>
                          </a:xfrm>
                          <a:custGeom>
                            <a:avLst/>
                            <a:gdLst/>
                            <a:ahLst/>
                            <a:cxnLst/>
                            <a:rect l="0" t="0" r="0" b="0"/>
                            <a:pathLst>
                              <a:path w="285750" h="136125" extrusionOk="0">
                                <a:moveTo>
                                  <a:pt x="74830" y="1313"/>
                                </a:moveTo>
                                <a:lnTo>
                                  <a:pt x="74352" y="1330"/>
                                </a:lnTo>
                                <a:lnTo>
                                  <a:pt x="74864" y="1330"/>
                                </a:lnTo>
                                <a:lnTo>
                                  <a:pt x="74830" y="1313"/>
                                </a:lnTo>
                                <a:close/>
                                <a:moveTo>
                                  <a:pt x="77830" y="1739"/>
                                </a:moveTo>
                                <a:lnTo>
                                  <a:pt x="77830" y="1739"/>
                                </a:lnTo>
                                <a:lnTo>
                                  <a:pt x="77830" y="1739"/>
                                </a:lnTo>
                                <a:close/>
                                <a:moveTo>
                                  <a:pt x="176011" y="1432"/>
                                </a:moveTo>
                                <a:lnTo>
                                  <a:pt x="176114" y="1636"/>
                                </a:lnTo>
                                <a:lnTo>
                                  <a:pt x="175500" y="1841"/>
                                </a:lnTo>
                                <a:lnTo>
                                  <a:pt x="175807" y="1943"/>
                                </a:lnTo>
                                <a:lnTo>
                                  <a:pt x="178875" y="1943"/>
                                </a:lnTo>
                                <a:lnTo>
                                  <a:pt x="178773" y="1636"/>
                                </a:lnTo>
                                <a:lnTo>
                                  <a:pt x="176011" y="1432"/>
                                </a:lnTo>
                                <a:close/>
                                <a:moveTo>
                                  <a:pt x="135102" y="1841"/>
                                </a:moveTo>
                                <a:lnTo>
                                  <a:pt x="134898" y="1943"/>
                                </a:lnTo>
                                <a:lnTo>
                                  <a:pt x="135102" y="2045"/>
                                </a:lnTo>
                                <a:lnTo>
                                  <a:pt x="134489" y="2045"/>
                                </a:lnTo>
                                <a:lnTo>
                                  <a:pt x="134795" y="2148"/>
                                </a:lnTo>
                                <a:lnTo>
                                  <a:pt x="134489" y="2148"/>
                                </a:lnTo>
                                <a:lnTo>
                                  <a:pt x="135920" y="2352"/>
                                </a:lnTo>
                                <a:lnTo>
                                  <a:pt x="135307" y="2455"/>
                                </a:lnTo>
                                <a:lnTo>
                                  <a:pt x="137148" y="2557"/>
                                </a:lnTo>
                                <a:lnTo>
                                  <a:pt x="137148" y="2659"/>
                                </a:lnTo>
                                <a:lnTo>
                                  <a:pt x="139500" y="2148"/>
                                </a:lnTo>
                                <a:lnTo>
                                  <a:pt x="137148" y="2045"/>
                                </a:lnTo>
                                <a:lnTo>
                                  <a:pt x="137250" y="1841"/>
                                </a:lnTo>
                                <a:lnTo>
                                  <a:pt x="136739" y="1841"/>
                                </a:lnTo>
                                <a:lnTo>
                                  <a:pt x="136739" y="2045"/>
                                </a:lnTo>
                                <a:lnTo>
                                  <a:pt x="135102" y="1841"/>
                                </a:lnTo>
                                <a:close/>
                                <a:moveTo>
                                  <a:pt x="178466" y="2045"/>
                                </a:moveTo>
                                <a:lnTo>
                                  <a:pt x="177443" y="2148"/>
                                </a:lnTo>
                                <a:lnTo>
                                  <a:pt x="177136" y="2455"/>
                                </a:lnTo>
                                <a:lnTo>
                                  <a:pt x="181534" y="2864"/>
                                </a:lnTo>
                                <a:lnTo>
                                  <a:pt x="181534" y="2864"/>
                                </a:lnTo>
                                <a:lnTo>
                                  <a:pt x="180716" y="2659"/>
                                </a:lnTo>
                                <a:lnTo>
                                  <a:pt x="181023" y="2659"/>
                                </a:lnTo>
                                <a:lnTo>
                                  <a:pt x="180818" y="2250"/>
                                </a:lnTo>
                                <a:lnTo>
                                  <a:pt x="178466" y="2045"/>
                                </a:lnTo>
                                <a:close/>
                                <a:moveTo>
                                  <a:pt x="75068" y="3170"/>
                                </a:moveTo>
                                <a:lnTo>
                                  <a:pt x="74870" y="3225"/>
                                </a:lnTo>
                                <a:lnTo>
                                  <a:pt x="75022" y="3201"/>
                                </a:lnTo>
                                <a:lnTo>
                                  <a:pt x="75022" y="3201"/>
                                </a:lnTo>
                                <a:lnTo>
                                  <a:pt x="75068" y="3170"/>
                                </a:lnTo>
                                <a:close/>
                                <a:moveTo>
                                  <a:pt x="72920" y="1227"/>
                                </a:moveTo>
                                <a:lnTo>
                                  <a:pt x="72102" y="1330"/>
                                </a:lnTo>
                                <a:lnTo>
                                  <a:pt x="72511" y="1330"/>
                                </a:lnTo>
                                <a:lnTo>
                                  <a:pt x="70977" y="1534"/>
                                </a:lnTo>
                                <a:lnTo>
                                  <a:pt x="71591" y="1739"/>
                                </a:lnTo>
                                <a:lnTo>
                                  <a:pt x="70364" y="1739"/>
                                </a:lnTo>
                                <a:lnTo>
                                  <a:pt x="70568" y="1841"/>
                                </a:lnTo>
                                <a:lnTo>
                                  <a:pt x="70057" y="1943"/>
                                </a:lnTo>
                                <a:lnTo>
                                  <a:pt x="71080" y="2045"/>
                                </a:lnTo>
                                <a:lnTo>
                                  <a:pt x="69648" y="2045"/>
                                </a:lnTo>
                                <a:lnTo>
                                  <a:pt x="69750" y="2352"/>
                                </a:lnTo>
                                <a:lnTo>
                                  <a:pt x="70670" y="2352"/>
                                </a:lnTo>
                                <a:lnTo>
                                  <a:pt x="69545" y="2557"/>
                                </a:lnTo>
                                <a:lnTo>
                                  <a:pt x="70568" y="2557"/>
                                </a:lnTo>
                                <a:lnTo>
                                  <a:pt x="70466" y="2659"/>
                                </a:lnTo>
                                <a:lnTo>
                                  <a:pt x="72102" y="2557"/>
                                </a:lnTo>
                                <a:lnTo>
                                  <a:pt x="70773" y="2761"/>
                                </a:lnTo>
                                <a:lnTo>
                                  <a:pt x="70466" y="2966"/>
                                </a:lnTo>
                                <a:lnTo>
                                  <a:pt x="70159" y="3068"/>
                                </a:lnTo>
                                <a:lnTo>
                                  <a:pt x="70977" y="3170"/>
                                </a:lnTo>
                                <a:lnTo>
                                  <a:pt x="70364" y="3273"/>
                                </a:lnTo>
                                <a:lnTo>
                                  <a:pt x="72102" y="3477"/>
                                </a:lnTo>
                                <a:lnTo>
                                  <a:pt x="72102" y="3170"/>
                                </a:lnTo>
                                <a:lnTo>
                                  <a:pt x="72307" y="3273"/>
                                </a:lnTo>
                                <a:lnTo>
                                  <a:pt x="73330" y="3170"/>
                                </a:lnTo>
                                <a:lnTo>
                                  <a:pt x="73227" y="3068"/>
                                </a:lnTo>
                                <a:lnTo>
                                  <a:pt x="73739" y="2864"/>
                                </a:lnTo>
                                <a:lnTo>
                                  <a:pt x="73432" y="3068"/>
                                </a:lnTo>
                                <a:lnTo>
                                  <a:pt x="75580" y="2557"/>
                                </a:lnTo>
                                <a:lnTo>
                                  <a:pt x="74557" y="2455"/>
                                </a:lnTo>
                                <a:lnTo>
                                  <a:pt x="74659" y="2045"/>
                                </a:lnTo>
                                <a:lnTo>
                                  <a:pt x="74966" y="1841"/>
                                </a:lnTo>
                                <a:lnTo>
                                  <a:pt x="74352" y="1943"/>
                                </a:lnTo>
                                <a:lnTo>
                                  <a:pt x="74455" y="2045"/>
                                </a:lnTo>
                                <a:lnTo>
                                  <a:pt x="73534" y="1739"/>
                                </a:lnTo>
                                <a:lnTo>
                                  <a:pt x="73534" y="1636"/>
                                </a:lnTo>
                                <a:lnTo>
                                  <a:pt x="72920" y="1227"/>
                                </a:lnTo>
                                <a:close/>
                                <a:moveTo>
                                  <a:pt x="74870" y="3225"/>
                                </a:moveTo>
                                <a:lnTo>
                                  <a:pt x="73227" y="3477"/>
                                </a:lnTo>
                                <a:lnTo>
                                  <a:pt x="74301" y="3380"/>
                                </a:lnTo>
                                <a:lnTo>
                                  <a:pt x="74301" y="3380"/>
                                </a:lnTo>
                                <a:lnTo>
                                  <a:pt x="74870" y="3225"/>
                                </a:lnTo>
                                <a:close/>
                                <a:moveTo>
                                  <a:pt x="74352" y="3375"/>
                                </a:moveTo>
                                <a:lnTo>
                                  <a:pt x="74301" y="3380"/>
                                </a:lnTo>
                                <a:lnTo>
                                  <a:pt x="74301" y="3380"/>
                                </a:lnTo>
                                <a:lnTo>
                                  <a:pt x="73943" y="3477"/>
                                </a:lnTo>
                                <a:lnTo>
                                  <a:pt x="74352" y="3375"/>
                                </a:lnTo>
                                <a:close/>
                                <a:moveTo>
                                  <a:pt x="182148" y="2557"/>
                                </a:moveTo>
                                <a:lnTo>
                                  <a:pt x="182250" y="2966"/>
                                </a:lnTo>
                                <a:lnTo>
                                  <a:pt x="182148" y="3170"/>
                                </a:lnTo>
                                <a:lnTo>
                                  <a:pt x="182045" y="3580"/>
                                </a:lnTo>
                                <a:lnTo>
                                  <a:pt x="185114" y="3170"/>
                                </a:lnTo>
                                <a:lnTo>
                                  <a:pt x="183682" y="2761"/>
                                </a:lnTo>
                                <a:lnTo>
                                  <a:pt x="183170" y="2864"/>
                                </a:lnTo>
                                <a:lnTo>
                                  <a:pt x="182966" y="2761"/>
                                </a:lnTo>
                                <a:lnTo>
                                  <a:pt x="183068" y="2659"/>
                                </a:lnTo>
                                <a:lnTo>
                                  <a:pt x="182455" y="2557"/>
                                </a:lnTo>
                                <a:lnTo>
                                  <a:pt x="182455" y="2557"/>
                                </a:lnTo>
                                <a:lnTo>
                                  <a:pt x="182557" y="2659"/>
                                </a:lnTo>
                                <a:lnTo>
                                  <a:pt x="182148" y="2557"/>
                                </a:lnTo>
                                <a:close/>
                                <a:moveTo>
                                  <a:pt x="64739" y="2557"/>
                                </a:moveTo>
                                <a:lnTo>
                                  <a:pt x="63614" y="2864"/>
                                </a:lnTo>
                                <a:lnTo>
                                  <a:pt x="64023" y="2864"/>
                                </a:lnTo>
                                <a:lnTo>
                                  <a:pt x="63716" y="2966"/>
                                </a:lnTo>
                                <a:lnTo>
                                  <a:pt x="63716" y="2966"/>
                                </a:lnTo>
                                <a:lnTo>
                                  <a:pt x="64432" y="2864"/>
                                </a:lnTo>
                                <a:lnTo>
                                  <a:pt x="64125" y="2966"/>
                                </a:lnTo>
                                <a:lnTo>
                                  <a:pt x="64534" y="3068"/>
                                </a:lnTo>
                                <a:lnTo>
                                  <a:pt x="64125" y="3068"/>
                                </a:lnTo>
                                <a:lnTo>
                                  <a:pt x="64330" y="3170"/>
                                </a:lnTo>
                                <a:lnTo>
                                  <a:pt x="63511" y="3375"/>
                                </a:lnTo>
                                <a:lnTo>
                                  <a:pt x="65352" y="3477"/>
                                </a:lnTo>
                                <a:lnTo>
                                  <a:pt x="65352" y="3580"/>
                                </a:lnTo>
                                <a:lnTo>
                                  <a:pt x="66068" y="3682"/>
                                </a:lnTo>
                                <a:lnTo>
                                  <a:pt x="66273" y="3375"/>
                                </a:lnTo>
                                <a:lnTo>
                                  <a:pt x="66580" y="3170"/>
                                </a:lnTo>
                                <a:lnTo>
                                  <a:pt x="65966" y="2966"/>
                                </a:lnTo>
                                <a:lnTo>
                                  <a:pt x="66068" y="2864"/>
                                </a:lnTo>
                                <a:lnTo>
                                  <a:pt x="65148" y="2966"/>
                                </a:lnTo>
                                <a:lnTo>
                                  <a:pt x="65148" y="2864"/>
                                </a:lnTo>
                                <a:lnTo>
                                  <a:pt x="64739" y="2557"/>
                                </a:lnTo>
                                <a:close/>
                                <a:moveTo>
                                  <a:pt x="67705" y="2966"/>
                                </a:moveTo>
                                <a:lnTo>
                                  <a:pt x="67295" y="3273"/>
                                </a:lnTo>
                                <a:lnTo>
                                  <a:pt x="67705" y="3477"/>
                                </a:lnTo>
                                <a:lnTo>
                                  <a:pt x="67398" y="3682"/>
                                </a:lnTo>
                                <a:lnTo>
                                  <a:pt x="69136" y="3273"/>
                                </a:lnTo>
                                <a:lnTo>
                                  <a:pt x="67705" y="2966"/>
                                </a:lnTo>
                                <a:close/>
                                <a:moveTo>
                                  <a:pt x="136943" y="3170"/>
                                </a:moveTo>
                                <a:lnTo>
                                  <a:pt x="135818" y="3273"/>
                                </a:lnTo>
                                <a:lnTo>
                                  <a:pt x="136841" y="3682"/>
                                </a:lnTo>
                                <a:lnTo>
                                  <a:pt x="136432" y="3886"/>
                                </a:lnTo>
                                <a:lnTo>
                                  <a:pt x="137557" y="3886"/>
                                </a:lnTo>
                                <a:lnTo>
                                  <a:pt x="137352" y="3989"/>
                                </a:lnTo>
                                <a:lnTo>
                                  <a:pt x="137761" y="4091"/>
                                </a:lnTo>
                                <a:lnTo>
                                  <a:pt x="138784" y="3784"/>
                                </a:lnTo>
                                <a:lnTo>
                                  <a:pt x="137659" y="3477"/>
                                </a:lnTo>
                                <a:lnTo>
                                  <a:pt x="137761" y="3477"/>
                                </a:lnTo>
                                <a:lnTo>
                                  <a:pt x="137148" y="3375"/>
                                </a:lnTo>
                                <a:lnTo>
                                  <a:pt x="136943" y="3170"/>
                                </a:lnTo>
                                <a:close/>
                                <a:moveTo>
                                  <a:pt x="131114" y="2250"/>
                                </a:moveTo>
                                <a:lnTo>
                                  <a:pt x="131114" y="2352"/>
                                </a:lnTo>
                                <a:lnTo>
                                  <a:pt x="130295" y="2352"/>
                                </a:lnTo>
                                <a:lnTo>
                                  <a:pt x="131318" y="2864"/>
                                </a:lnTo>
                                <a:lnTo>
                                  <a:pt x="130705" y="2864"/>
                                </a:lnTo>
                                <a:lnTo>
                                  <a:pt x="131625" y="3375"/>
                                </a:lnTo>
                                <a:lnTo>
                                  <a:pt x="132648" y="3273"/>
                                </a:lnTo>
                                <a:lnTo>
                                  <a:pt x="132545" y="3170"/>
                                </a:lnTo>
                                <a:lnTo>
                                  <a:pt x="132545" y="3068"/>
                                </a:lnTo>
                                <a:lnTo>
                                  <a:pt x="132955" y="3068"/>
                                </a:lnTo>
                                <a:lnTo>
                                  <a:pt x="133261" y="3273"/>
                                </a:lnTo>
                                <a:lnTo>
                                  <a:pt x="133875" y="3068"/>
                                </a:lnTo>
                                <a:lnTo>
                                  <a:pt x="133670" y="3170"/>
                                </a:lnTo>
                                <a:lnTo>
                                  <a:pt x="134080" y="3273"/>
                                </a:lnTo>
                                <a:lnTo>
                                  <a:pt x="132443" y="3580"/>
                                </a:lnTo>
                                <a:lnTo>
                                  <a:pt x="132750" y="3784"/>
                                </a:lnTo>
                                <a:lnTo>
                                  <a:pt x="134080" y="3784"/>
                                </a:lnTo>
                                <a:lnTo>
                                  <a:pt x="132545" y="4091"/>
                                </a:lnTo>
                                <a:lnTo>
                                  <a:pt x="134284" y="4602"/>
                                </a:lnTo>
                                <a:lnTo>
                                  <a:pt x="134386" y="4398"/>
                                </a:lnTo>
                                <a:lnTo>
                                  <a:pt x="134284" y="4295"/>
                                </a:lnTo>
                                <a:lnTo>
                                  <a:pt x="134898" y="3886"/>
                                </a:lnTo>
                                <a:lnTo>
                                  <a:pt x="134898" y="3580"/>
                                </a:lnTo>
                                <a:lnTo>
                                  <a:pt x="135205" y="3477"/>
                                </a:lnTo>
                                <a:lnTo>
                                  <a:pt x="135511" y="3170"/>
                                </a:lnTo>
                                <a:lnTo>
                                  <a:pt x="136432" y="3068"/>
                                </a:lnTo>
                                <a:lnTo>
                                  <a:pt x="135920" y="2864"/>
                                </a:lnTo>
                                <a:lnTo>
                                  <a:pt x="136023" y="2761"/>
                                </a:lnTo>
                                <a:lnTo>
                                  <a:pt x="134795" y="2659"/>
                                </a:lnTo>
                                <a:lnTo>
                                  <a:pt x="134795" y="2455"/>
                                </a:lnTo>
                                <a:lnTo>
                                  <a:pt x="134182" y="2557"/>
                                </a:lnTo>
                                <a:lnTo>
                                  <a:pt x="134386" y="2352"/>
                                </a:lnTo>
                                <a:lnTo>
                                  <a:pt x="133261" y="2250"/>
                                </a:lnTo>
                                <a:lnTo>
                                  <a:pt x="133261" y="2250"/>
                                </a:lnTo>
                                <a:lnTo>
                                  <a:pt x="133568" y="2864"/>
                                </a:lnTo>
                                <a:lnTo>
                                  <a:pt x="133568" y="2864"/>
                                </a:lnTo>
                                <a:lnTo>
                                  <a:pt x="132750" y="2455"/>
                                </a:lnTo>
                                <a:lnTo>
                                  <a:pt x="131318" y="2455"/>
                                </a:lnTo>
                                <a:lnTo>
                                  <a:pt x="131932" y="2250"/>
                                </a:lnTo>
                                <a:close/>
                                <a:moveTo>
                                  <a:pt x="66682" y="4398"/>
                                </a:moveTo>
                                <a:lnTo>
                                  <a:pt x="66784" y="4500"/>
                                </a:lnTo>
                                <a:lnTo>
                                  <a:pt x="66477" y="4500"/>
                                </a:lnTo>
                                <a:lnTo>
                                  <a:pt x="67091" y="4705"/>
                                </a:lnTo>
                                <a:lnTo>
                                  <a:pt x="66784" y="4705"/>
                                </a:lnTo>
                                <a:lnTo>
                                  <a:pt x="68232" y="4795"/>
                                </a:lnTo>
                                <a:lnTo>
                                  <a:pt x="68232" y="4795"/>
                                </a:lnTo>
                                <a:lnTo>
                                  <a:pt x="68625" y="4500"/>
                                </a:lnTo>
                                <a:lnTo>
                                  <a:pt x="66682" y="4398"/>
                                </a:lnTo>
                                <a:close/>
                                <a:moveTo>
                                  <a:pt x="68232" y="4795"/>
                                </a:moveTo>
                                <a:lnTo>
                                  <a:pt x="68216" y="4807"/>
                                </a:lnTo>
                                <a:lnTo>
                                  <a:pt x="68324" y="4801"/>
                                </a:lnTo>
                                <a:lnTo>
                                  <a:pt x="68324" y="4801"/>
                                </a:lnTo>
                                <a:lnTo>
                                  <a:pt x="68232" y="4795"/>
                                </a:lnTo>
                                <a:close/>
                                <a:moveTo>
                                  <a:pt x="71489" y="4500"/>
                                </a:moveTo>
                                <a:lnTo>
                                  <a:pt x="70568" y="4705"/>
                                </a:lnTo>
                                <a:lnTo>
                                  <a:pt x="71080" y="4807"/>
                                </a:lnTo>
                                <a:lnTo>
                                  <a:pt x="71489" y="4500"/>
                                </a:lnTo>
                                <a:close/>
                                <a:moveTo>
                                  <a:pt x="81102" y="205"/>
                                </a:moveTo>
                                <a:lnTo>
                                  <a:pt x="81614" y="409"/>
                                </a:lnTo>
                                <a:lnTo>
                                  <a:pt x="80386" y="307"/>
                                </a:lnTo>
                                <a:lnTo>
                                  <a:pt x="80489" y="409"/>
                                </a:lnTo>
                                <a:lnTo>
                                  <a:pt x="79773" y="409"/>
                                </a:lnTo>
                                <a:lnTo>
                                  <a:pt x="79977" y="511"/>
                                </a:lnTo>
                                <a:lnTo>
                                  <a:pt x="79466" y="511"/>
                                </a:lnTo>
                                <a:lnTo>
                                  <a:pt x="80693" y="920"/>
                                </a:lnTo>
                                <a:lnTo>
                                  <a:pt x="80693" y="920"/>
                                </a:lnTo>
                                <a:lnTo>
                                  <a:pt x="79159" y="716"/>
                                </a:lnTo>
                                <a:lnTo>
                                  <a:pt x="77011" y="716"/>
                                </a:lnTo>
                                <a:lnTo>
                                  <a:pt x="77727" y="818"/>
                                </a:lnTo>
                                <a:lnTo>
                                  <a:pt x="73841" y="1023"/>
                                </a:lnTo>
                                <a:lnTo>
                                  <a:pt x="73943" y="1125"/>
                                </a:lnTo>
                                <a:lnTo>
                                  <a:pt x="74864" y="1023"/>
                                </a:lnTo>
                                <a:lnTo>
                                  <a:pt x="74864" y="1023"/>
                                </a:lnTo>
                                <a:lnTo>
                                  <a:pt x="74250" y="1125"/>
                                </a:lnTo>
                                <a:lnTo>
                                  <a:pt x="75989" y="1125"/>
                                </a:lnTo>
                                <a:lnTo>
                                  <a:pt x="74659" y="1227"/>
                                </a:lnTo>
                                <a:lnTo>
                                  <a:pt x="74830" y="1313"/>
                                </a:lnTo>
                                <a:lnTo>
                                  <a:pt x="74830" y="1313"/>
                                </a:lnTo>
                                <a:lnTo>
                                  <a:pt x="77216" y="1227"/>
                                </a:lnTo>
                                <a:lnTo>
                                  <a:pt x="74557" y="1534"/>
                                </a:lnTo>
                                <a:lnTo>
                                  <a:pt x="74557" y="1534"/>
                                </a:lnTo>
                                <a:lnTo>
                                  <a:pt x="78034" y="1330"/>
                                </a:lnTo>
                                <a:lnTo>
                                  <a:pt x="75784" y="1739"/>
                                </a:lnTo>
                                <a:lnTo>
                                  <a:pt x="75784" y="1739"/>
                                </a:lnTo>
                                <a:lnTo>
                                  <a:pt x="78341" y="1636"/>
                                </a:lnTo>
                                <a:lnTo>
                                  <a:pt x="78341" y="1636"/>
                                </a:lnTo>
                                <a:lnTo>
                                  <a:pt x="77830" y="1739"/>
                                </a:lnTo>
                                <a:lnTo>
                                  <a:pt x="81818" y="1125"/>
                                </a:lnTo>
                                <a:lnTo>
                                  <a:pt x="81818" y="1125"/>
                                </a:lnTo>
                                <a:lnTo>
                                  <a:pt x="80386" y="1534"/>
                                </a:lnTo>
                                <a:lnTo>
                                  <a:pt x="81409" y="1534"/>
                                </a:lnTo>
                                <a:lnTo>
                                  <a:pt x="77523" y="1943"/>
                                </a:lnTo>
                                <a:lnTo>
                                  <a:pt x="78648" y="2352"/>
                                </a:lnTo>
                                <a:lnTo>
                                  <a:pt x="78648" y="2352"/>
                                </a:lnTo>
                                <a:lnTo>
                                  <a:pt x="75375" y="2045"/>
                                </a:lnTo>
                                <a:lnTo>
                                  <a:pt x="75375" y="2352"/>
                                </a:lnTo>
                                <a:lnTo>
                                  <a:pt x="76193" y="2761"/>
                                </a:lnTo>
                                <a:lnTo>
                                  <a:pt x="75682" y="2761"/>
                                </a:lnTo>
                                <a:lnTo>
                                  <a:pt x="77216" y="2864"/>
                                </a:lnTo>
                                <a:lnTo>
                                  <a:pt x="75022" y="3201"/>
                                </a:lnTo>
                                <a:lnTo>
                                  <a:pt x="75022" y="3201"/>
                                </a:lnTo>
                                <a:lnTo>
                                  <a:pt x="74761" y="3375"/>
                                </a:lnTo>
                                <a:lnTo>
                                  <a:pt x="75170" y="3477"/>
                                </a:lnTo>
                                <a:lnTo>
                                  <a:pt x="74148" y="3682"/>
                                </a:lnTo>
                                <a:lnTo>
                                  <a:pt x="74045" y="3886"/>
                                </a:lnTo>
                                <a:lnTo>
                                  <a:pt x="75989" y="3580"/>
                                </a:lnTo>
                                <a:lnTo>
                                  <a:pt x="73739" y="3989"/>
                                </a:lnTo>
                                <a:lnTo>
                                  <a:pt x="73432" y="3682"/>
                                </a:lnTo>
                                <a:lnTo>
                                  <a:pt x="72716" y="3682"/>
                                </a:lnTo>
                                <a:lnTo>
                                  <a:pt x="72818" y="4193"/>
                                </a:lnTo>
                                <a:lnTo>
                                  <a:pt x="71489" y="4500"/>
                                </a:lnTo>
                                <a:lnTo>
                                  <a:pt x="71489" y="4500"/>
                                </a:lnTo>
                                <a:lnTo>
                                  <a:pt x="71489" y="4500"/>
                                </a:lnTo>
                                <a:lnTo>
                                  <a:pt x="71284" y="4807"/>
                                </a:lnTo>
                                <a:lnTo>
                                  <a:pt x="71898" y="4705"/>
                                </a:lnTo>
                                <a:lnTo>
                                  <a:pt x="71898" y="4807"/>
                                </a:lnTo>
                                <a:lnTo>
                                  <a:pt x="75784" y="4807"/>
                                </a:lnTo>
                                <a:lnTo>
                                  <a:pt x="75477" y="5011"/>
                                </a:lnTo>
                                <a:lnTo>
                                  <a:pt x="75477" y="5011"/>
                                </a:lnTo>
                                <a:lnTo>
                                  <a:pt x="77318" y="4705"/>
                                </a:lnTo>
                                <a:lnTo>
                                  <a:pt x="77727" y="4398"/>
                                </a:lnTo>
                                <a:lnTo>
                                  <a:pt x="77114" y="4398"/>
                                </a:lnTo>
                                <a:lnTo>
                                  <a:pt x="77216" y="4193"/>
                                </a:lnTo>
                                <a:lnTo>
                                  <a:pt x="75682" y="4091"/>
                                </a:lnTo>
                                <a:lnTo>
                                  <a:pt x="76193" y="4091"/>
                                </a:lnTo>
                                <a:lnTo>
                                  <a:pt x="76091" y="3989"/>
                                </a:lnTo>
                                <a:lnTo>
                                  <a:pt x="78341" y="3886"/>
                                </a:lnTo>
                                <a:lnTo>
                                  <a:pt x="78545" y="3580"/>
                                </a:lnTo>
                                <a:lnTo>
                                  <a:pt x="80489" y="3375"/>
                                </a:lnTo>
                                <a:lnTo>
                                  <a:pt x="79977" y="3170"/>
                                </a:lnTo>
                                <a:lnTo>
                                  <a:pt x="81205" y="3068"/>
                                </a:lnTo>
                                <a:lnTo>
                                  <a:pt x="79159" y="2761"/>
                                </a:lnTo>
                                <a:lnTo>
                                  <a:pt x="81614" y="2659"/>
                                </a:lnTo>
                                <a:lnTo>
                                  <a:pt x="80386" y="2455"/>
                                </a:lnTo>
                                <a:lnTo>
                                  <a:pt x="82534" y="2352"/>
                                </a:lnTo>
                                <a:lnTo>
                                  <a:pt x="81920" y="2250"/>
                                </a:lnTo>
                                <a:lnTo>
                                  <a:pt x="83966" y="2250"/>
                                </a:lnTo>
                                <a:lnTo>
                                  <a:pt x="83864" y="2148"/>
                                </a:lnTo>
                                <a:lnTo>
                                  <a:pt x="84375" y="2045"/>
                                </a:lnTo>
                                <a:lnTo>
                                  <a:pt x="83557" y="2045"/>
                                </a:lnTo>
                                <a:lnTo>
                                  <a:pt x="84682" y="1943"/>
                                </a:lnTo>
                                <a:lnTo>
                                  <a:pt x="84580" y="1739"/>
                                </a:lnTo>
                                <a:lnTo>
                                  <a:pt x="88466" y="1125"/>
                                </a:lnTo>
                                <a:lnTo>
                                  <a:pt x="86216" y="1330"/>
                                </a:lnTo>
                                <a:lnTo>
                                  <a:pt x="90920" y="614"/>
                                </a:lnTo>
                                <a:lnTo>
                                  <a:pt x="89898" y="511"/>
                                </a:lnTo>
                                <a:lnTo>
                                  <a:pt x="90000" y="409"/>
                                </a:lnTo>
                                <a:lnTo>
                                  <a:pt x="89795" y="409"/>
                                </a:lnTo>
                                <a:lnTo>
                                  <a:pt x="89898" y="307"/>
                                </a:lnTo>
                                <a:lnTo>
                                  <a:pt x="89898" y="307"/>
                                </a:lnTo>
                                <a:lnTo>
                                  <a:pt x="87136" y="409"/>
                                </a:lnTo>
                                <a:lnTo>
                                  <a:pt x="88466" y="205"/>
                                </a:lnTo>
                                <a:lnTo>
                                  <a:pt x="84682" y="205"/>
                                </a:lnTo>
                                <a:lnTo>
                                  <a:pt x="84989" y="409"/>
                                </a:lnTo>
                                <a:lnTo>
                                  <a:pt x="82739" y="205"/>
                                </a:lnTo>
                                <a:lnTo>
                                  <a:pt x="83352" y="409"/>
                                </a:lnTo>
                                <a:lnTo>
                                  <a:pt x="83352" y="409"/>
                                </a:lnTo>
                                <a:lnTo>
                                  <a:pt x="81102" y="205"/>
                                </a:lnTo>
                                <a:close/>
                                <a:moveTo>
                                  <a:pt x="62898" y="4909"/>
                                </a:moveTo>
                                <a:lnTo>
                                  <a:pt x="63205" y="5011"/>
                                </a:lnTo>
                                <a:lnTo>
                                  <a:pt x="63205" y="4909"/>
                                </a:lnTo>
                                <a:close/>
                                <a:moveTo>
                                  <a:pt x="55227" y="3989"/>
                                </a:moveTo>
                                <a:lnTo>
                                  <a:pt x="55330" y="4091"/>
                                </a:lnTo>
                                <a:lnTo>
                                  <a:pt x="50318" y="5011"/>
                                </a:lnTo>
                                <a:lnTo>
                                  <a:pt x="50523" y="5011"/>
                                </a:lnTo>
                                <a:lnTo>
                                  <a:pt x="50318" y="5216"/>
                                </a:lnTo>
                                <a:lnTo>
                                  <a:pt x="50318" y="5216"/>
                                </a:lnTo>
                                <a:lnTo>
                                  <a:pt x="51545" y="5011"/>
                                </a:lnTo>
                                <a:lnTo>
                                  <a:pt x="51443" y="5318"/>
                                </a:lnTo>
                                <a:lnTo>
                                  <a:pt x="54102" y="4500"/>
                                </a:lnTo>
                                <a:lnTo>
                                  <a:pt x="53591" y="4909"/>
                                </a:lnTo>
                                <a:lnTo>
                                  <a:pt x="53591" y="4909"/>
                                </a:lnTo>
                                <a:lnTo>
                                  <a:pt x="56045" y="4091"/>
                                </a:lnTo>
                                <a:lnTo>
                                  <a:pt x="55227" y="3989"/>
                                </a:lnTo>
                                <a:close/>
                                <a:moveTo>
                                  <a:pt x="65761" y="4705"/>
                                </a:moveTo>
                                <a:lnTo>
                                  <a:pt x="63818" y="4807"/>
                                </a:lnTo>
                                <a:lnTo>
                                  <a:pt x="64227" y="4909"/>
                                </a:lnTo>
                                <a:lnTo>
                                  <a:pt x="63920" y="4909"/>
                                </a:lnTo>
                                <a:lnTo>
                                  <a:pt x="64330" y="5011"/>
                                </a:lnTo>
                                <a:lnTo>
                                  <a:pt x="64023" y="5216"/>
                                </a:lnTo>
                                <a:lnTo>
                                  <a:pt x="63205" y="5011"/>
                                </a:lnTo>
                                <a:lnTo>
                                  <a:pt x="62898" y="5114"/>
                                </a:lnTo>
                                <a:lnTo>
                                  <a:pt x="63000" y="5114"/>
                                </a:lnTo>
                                <a:lnTo>
                                  <a:pt x="63102" y="5318"/>
                                </a:lnTo>
                                <a:lnTo>
                                  <a:pt x="63102" y="5318"/>
                                </a:lnTo>
                                <a:lnTo>
                                  <a:pt x="62489" y="5216"/>
                                </a:lnTo>
                                <a:lnTo>
                                  <a:pt x="61875" y="5420"/>
                                </a:lnTo>
                                <a:lnTo>
                                  <a:pt x="64125" y="5420"/>
                                </a:lnTo>
                                <a:lnTo>
                                  <a:pt x="62898" y="5625"/>
                                </a:lnTo>
                                <a:lnTo>
                                  <a:pt x="63102" y="5727"/>
                                </a:lnTo>
                                <a:lnTo>
                                  <a:pt x="63000" y="5932"/>
                                </a:lnTo>
                                <a:lnTo>
                                  <a:pt x="63000" y="5932"/>
                                </a:lnTo>
                                <a:lnTo>
                                  <a:pt x="65148" y="5420"/>
                                </a:lnTo>
                                <a:lnTo>
                                  <a:pt x="64943" y="5318"/>
                                </a:lnTo>
                                <a:lnTo>
                                  <a:pt x="65761" y="4705"/>
                                </a:lnTo>
                                <a:close/>
                                <a:moveTo>
                                  <a:pt x="209148" y="5011"/>
                                </a:moveTo>
                                <a:lnTo>
                                  <a:pt x="209455" y="5420"/>
                                </a:lnTo>
                                <a:lnTo>
                                  <a:pt x="207102" y="5216"/>
                                </a:lnTo>
                                <a:lnTo>
                                  <a:pt x="207409" y="5318"/>
                                </a:lnTo>
                                <a:lnTo>
                                  <a:pt x="207205" y="5318"/>
                                </a:lnTo>
                                <a:lnTo>
                                  <a:pt x="207716" y="5625"/>
                                </a:lnTo>
                                <a:lnTo>
                                  <a:pt x="207511" y="5625"/>
                                </a:lnTo>
                                <a:lnTo>
                                  <a:pt x="211705" y="5932"/>
                                </a:lnTo>
                                <a:lnTo>
                                  <a:pt x="210170" y="5420"/>
                                </a:lnTo>
                                <a:lnTo>
                                  <a:pt x="210170" y="5420"/>
                                </a:lnTo>
                                <a:lnTo>
                                  <a:pt x="212420" y="5727"/>
                                </a:lnTo>
                                <a:lnTo>
                                  <a:pt x="212318" y="5523"/>
                                </a:lnTo>
                                <a:lnTo>
                                  <a:pt x="209148" y="5011"/>
                                </a:lnTo>
                                <a:close/>
                                <a:moveTo>
                                  <a:pt x="65148" y="5932"/>
                                </a:moveTo>
                                <a:lnTo>
                                  <a:pt x="65966" y="6239"/>
                                </a:lnTo>
                                <a:lnTo>
                                  <a:pt x="66989" y="5932"/>
                                </a:lnTo>
                                <a:close/>
                                <a:moveTo>
                                  <a:pt x="59523" y="4500"/>
                                </a:moveTo>
                                <a:lnTo>
                                  <a:pt x="58193" y="4807"/>
                                </a:lnTo>
                                <a:lnTo>
                                  <a:pt x="58295" y="5011"/>
                                </a:lnTo>
                                <a:lnTo>
                                  <a:pt x="57886" y="5216"/>
                                </a:lnTo>
                                <a:lnTo>
                                  <a:pt x="58193" y="5420"/>
                                </a:lnTo>
                                <a:lnTo>
                                  <a:pt x="56455" y="5216"/>
                                </a:lnTo>
                                <a:lnTo>
                                  <a:pt x="56659" y="5216"/>
                                </a:lnTo>
                                <a:lnTo>
                                  <a:pt x="55739" y="4909"/>
                                </a:lnTo>
                                <a:lnTo>
                                  <a:pt x="55841" y="4807"/>
                                </a:lnTo>
                                <a:lnTo>
                                  <a:pt x="54716" y="4909"/>
                                </a:lnTo>
                                <a:lnTo>
                                  <a:pt x="55227" y="5011"/>
                                </a:lnTo>
                                <a:lnTo>
                                  <a:pt x="53795" y="5216"/>
                                </a:lnTo>
                                <a:lnTo>
                                  <a:pt x="54818" y="5216"/>
                                </a:lnTo>
                                <a:lnTo>
                                  <a:pt x="53182" y="5420"/>
                                </a:lnTo>
                                <a:lnTo>
                                  <a:pt x="54511" y="5318"/>
                                </a:lnTo>
                                <a:lnTo>
                                  <a:pt x="52466" y="5727"/>
                                </a:lnTo>
                                <a:lnTo>
                                  <a:pt x="53386" y="5932"/>
                                </a:lnTo>
                                <a:lnTo>
                                  <a:pt x="53693" y="5830"/>
                                </a:lnTo>
                                <a:lnTo>
                                  <a:pt x="53898" y="5932"/>
                                </a:lnTo>
                                <a:lnTo>
                                  <a:pt x="54307" y="5830"/>
                                </a:lnTo>
                                <a:lnTo>
                                  <a:pt x="54409" y="5727"/>
                                </a:lnTo>
                                <a:lnTo>
                                  <a:pt x="55227" y="5625"/>
                                </a:lnTo>
                                <a:lnTo>
                                  <a:pt x="54614" y="5830"/>
                                </a:lnTo>
                                <a:lnTo>
                                  <a:pt x="56455" y="5727"/>
                                </a:lnTo>
                                <a:lnTo>
                                  <a:pt x="56455" y="5727"/>
                                </a:lnTo>
                                <a:lnTo>
                                  <a:pt x="54102" y="6136"/>
                                </a:lnTo>
                                <a:lnTo>
                                  <a:pt x="54102" y="6341"/>
                                </a:lnTo>
                                <a:lnTo>
                                  <a:pt x="57784" y="5932"/>
                                </a:lnTo>
                                <a:lnTo>
                                  <a:pt x="57682" y="5932"/>
                                </a:lnTo>
                                <a:lnTo>
                                  <a:pt x="59625" y="5727"/>
                                </a:lnTo>
                                <a:lnTo>
                                  <a:pt x="60443" y="5114"/>
                                </a:lnTo>
                                <a:lnTo>
                                  <a:pt x="58909" y="5318"/>
                                </a:lnTo>
                                <a:lnTo>
                                  <a:pt x="59216" y="5114"/>
                                </a:lnTo>
                                <a:lnTo>
                                  <a:pt x="58909" y="5114"/>
                                </a:lnTo>
                                <a:lnTo>
                                  <a:pt x="59523" y="4500"/>
                                </a:lnTo>
                                <a:close/>
                                <a:moveTo>
                                  <a:pt x="70057" y="4705"/>
                                </a:moveTo>
                                <a:lnTo>
                                  <a:pt x="68324" y="4801"/>
                                </a:lnTo>
                                <a:lnTo>
                                  <a:pt x="68324" y="4801"/>
                                </a:lnTo>
                                <a:lnTo>
                                  <a:pt x="68420" y="4807"/>
                                </a:lnTo>
                                <a:lnTo>
                                  <a:pt x="68420" y="5318"/>
                                </a:lnTo>
                                <a:lnTo>
                                  <a:pt x="67909" y="5625"/>
                                </a:lnTo>
                                <a:lnTo>
                                  <a:pt x="67807" y="5830"/>
                                </a:lnTo>
                                <a:lnTo>
                                  <a:pt x="68420" y="6034"/>
                                </a:lnTo>
                                <a:lnTo>
                                  <a:pt x="68318" y="6136"/>
                                </a:lnTo>
                                <a:lnTo>
                                  <a:pt x="69955" y="6136"/>
                                </a:lnTo>
                                <a:lnTo>
                                  <a:pt x="69648" y="6341"/>
                                </a:lnTo>
                                <a:lnTo>
                                  <a:pt x="75580" y="6034"/>
                                </a:lnTo>
                                <a:lnTo>
                                  <a:pt x="75068" y="5932"/>
                                </a:lnTo>
                                <a:lnTo>
                                  <a:pt x="75580" y="5523"/>
                                </a:lnTo>
                                <a:lnTo>
                                  <a:pt x="74966" y="5420"/>
                                </a:lnTo>
                                <a:lnTo>
                                  <a:pt x="75068" y="5318"/>
                                </a:lnTo>
                                <a:lnTo>
                                  <a:pt x="71898" y="5523"/>
                                </a:lnTo>
                                <a:lnTo>
                                  <a:pt x="72000" y="5625"/>
                                </a:lnTo>
                                <a:lnTo>
                                  <a:pt x="70261" y="5420"/>
                                </a:lnTo>
                                <a:lnTo>
                                  <a:pt x="70159" y="5523"/>
                                </a:lnTo>
                                <a:lnTo>
                                  <a:pt x="69750" y="5523"/>
                                </a:lnTo>
                                <a:lnTo>
                                  <a:pt x="70261" y="5318"/>
                                </a:lnTo>
                                <a:lnTo>
                                  <a:pt x="69239" y="4909"/>
                                </a:lnTo>
                                <a:lnTo>
                                  <a:pt x="70568" y="4909"/>
                                </a:lnTo>
                                <a:lnTo>
                                  <a:pt x="69443" y="4807"/>
                                </a:lnTo>
                                <a:lnTo>
                                  <a:pt x="70057" y="4705"/>
                                </a:lnTo>
                                <a:close/>
                                <a:moveTo>
                                  <a:pt x="165273" y="4705"/>
                                </a:moveTo>
                                <a:lnTo>
                                  <a:pt x="160773" y="4909"/>
                                </a:lnTo>
                                <a:lnTo>
                                  <a:pt x="160875" y="5011"/>
                                </a:lnTo>
                                <a:lnTo>
                                  <a:pt x="160364" y="5114"/>
                                </a:lnTo>
                                <a:lnTo>
                                  <a:pt x="159341" y="5420"/>
                                </a:lnTo>
                                <a:lnTo>
                                  <a:pt x="158727" y="5625"/>
                                </a:lnTo>
                                <a:lnTo>
                                  <a:pt x="158830" y="5727"/>
                                </a:lnTo>
                                <a:lnTo>
                                  <a:pt x="158216" y="5830"/>
                                </a:lnTo>
                                <a:lnTo>
                                  <a:pt x="158727" y="5932"/>
                                </a:lnTo>
                                <a:lnTo>
                                  <a:pt x="158318" y="6239"/>
                                </a:lnTo>
                                <a:lnTo>
                                  <a:pt x="158727" y="6341"/>
                                </a:lnTo>
                                <a:lnTo>
                                  <a:pt x="158318" y="6443"/>
                                </a:lnTo>
                                <a:lnTo>
                                  <a:pt x="158114" y="6648"/>
                                </a:lnTo>
                                <a:lnTo>
                                  <a:pt x="157602" y="6955"/>
                                </a:lnTo>
                                <a:lnTo>
                                  <a:pt x="158114" y="7261"/>
                                </a:lnTo>
                                <a:lnTo>
                                  <a:pt x="160057" y="7057"/>
                                </a:lnTo>
                                <a:lnTo>
                                  <a:pt x="159750" y="6852"/>
                                </a:lnTo>
                                <a:lnTo>
                                  <a:pt x="160159" y="6341"/>
                                </a:lnTo>
                                <a:lnTo>
                                  <a:pt x="160875" y="6239"/>
                                </a:lnTo>
                                <a:lnTo>
                                  <a:pt x="160875" y="6136"/>
                                </a:lnTo>
                                <a:lnTo>
                                  <a:pt x="161182" y="6034"/>
                                </a:lnTo>
                                <a:lnTo>
                                  <a:pt x="160977" y="5932"/>
                                </a:lnTo>
                                <a:lnTo>
                                  <a:pt x="165273" y="4705"/>
                                </a:lnTo>
                                <a:close/>
                                <a:moveTo>
                                  <a:pt x="212114" y="6852"/>
                                </a:moveTo>
                                <a:lnTo>
                                  <a:pt x="211500" y="7261"/>
                                </a:lnTo>
                                <a:lnTo>
                                  <a:pt x="214057" y="7364"/>
                                </a:lnTo>
                                <a:lnTo>
                                  <a:pt x="212114" y="6852"/>
                                </a:lnTo>
                                <a:close/>
                                <a:moveTo>
                                  <a:pt x="177955" y="7159"/>
                                </a:moveTo>
                                <a:lnTo>
                                  <a:pt x="178568" y="7466"/>
                                </a:lnTo>
                                <a:lnTo>
                                  <a:pt x="177852" y="7261"/>
                                </a:lnTo>
                                <a:lnTo>
                                  <a:pt x="177955" y="7159"/>
                                </a:lnTo>
                                <a:close/>
                                <a:moveTo>
                                  <a:pt x="58602" y="6955"/>
                                </a:moveTo>
                                <a:lnTo>
                                  <a:pt x="57375" y="7159"/>
                                </a:lnTo>
                                <a:lnTo>
                                  <a:pt x="57784" y="7568"/>
                                </a:lnTo>
                                <a:lnTo>
                                  <a:pt x="58602" y="7261"/>
                                </a:lnTo>
                                <a:lnTo>
                                  <a:pt x="58602" y="6955"/>
                                </a:lnTo>
                                <a:close/>
                                <a:moveTo>
                                  <a:pt x="108307" y="7568"/>
                                </a:moveTo>
                                <a:lnTo>
                                  <a:pt x="108211" y="7587"/>
                                </a:lnTo>
                                <a:lnTo>
                                  <a:pt x="108211" y="7587"/>
                                </a:lnTo>
                                <a:lnTo>
                                  <a:pt x="108381" y="7603"/>
                                </a:lnTo>
                                <a:lnTo>
                                  <a:pt x="108381" y="7603"/>
                                </a:lnTo>
                                <a:lnTo>
                                  <a:pt x="108307" y="7568"/>
                                </a:lnTo>
                                <a:close/>
                                <a:moveTo>
                                  <a:pt x="73636" y="7159"/>
                                </a:moveTo>
                                <a:lnTo>
                                  <a:pt x="74659" y="7670"/>
                                </a:lnTo>
                                <a:lnTo>
                                  <a:pt x="76193" y="7670"/>
                                </a:lnTo>
                                <a:lnTo>
                                  <a:pt x="76193" y="7466"/>
                                </a:lnTo>
                                <a:lnTo>
                                  <a:pt x="75989" y="7261"/>
                                </a:lnTo>
                                <a:lnTo>
                                  <a:pt x="73636" y="7159"/>
                                </a:lnTo>
                                <a:close/>
                                <a:moveTo>
                                  <a:pt x="108381" y="7603"/>
                                </a:moveTo>
                                <a:lnTo>
                                  <a:pt x="109841" y="8284"/>
                                </a:lnTo>
                                <a:lnTo>
                                  <a:pt x="110250" y="7773"/>
                                </a:lnTo>
                                <a:lnTo>
                                  <a:pt x="108381" y="7603"/>
                                </a:lnTo>
                                <a:close/>
                                <a:moveTo>
                                  <a:pt x="68011" y="6852"/>
                                </a:moveTo>
                                <a:lnTo>
                                  <a:pt x="64227" y="7364"/>
                                </a:lnTo>
                                <a:lnTo>
                                  <a:pt x="63511" y="8386"/>
                                </a:lnTo>
                                <a:lnTo>
                                  <a:pt x="63511" y="8386"/>
                                </a:lnTo>
                                <a:lnTo>
                                  <a:pt x="64534" y="8182"/>
                                </a:lnTo>
                                <a:lnTo>
                                  <a:pt x="64739" y="7773"/>
                                </a:lnTo>
                                <a:lnTo>
                                  <a:pt x="65352" y="7773"/>
                                </a:lnTo>
                                <a:lnTo>
                                  <a:pt x="68011" y="6852"/>
                                </a:lnTo>
                                <a:close/>
                                <a:moveTo>
                                  <a:pt x="216716" y="8182"/>
                                </a:moveTo>
                                <a:lnTo>
                                  <a:pt x="217227" y="8489"/>
                                </a:lnTo>
                                <a:lnTo>
                                  <a:pt x="217330" y="8182"/>
                                </a:lnTo>
                                <a:close/>
                                <a:moveTo>
                                  <a:pt x="62080" y="6852"/>
                                </a:moveTo>
                                <a:lnTo>
                                  <a:pt x="60852" y="7159"/>
                                </a:lnTo>
                                <a:lnTo>
                                  <a:pt x="61568" y="7364"/>
                                </a:lnTo>
                                <a:lnTo>
                                  <a:pt x="61057" y="7466"/>
                                </a:lnTo>
                                <a:lnTo>
                                  <a:pt x="61057" y="7568"/>
                                </a:lnTo>
                                <a:lnTo>
                                  <a:pt x="60341" y="7773"/>
                                </a:lnTo>
                                <a:lnTo>
                                  <a:pt x="60034" y="7466"/>
                                </a:lnTo>
                                <a:lnTo>
                                  <a:pt x="59420" y="7773"/>
                                </a:lnTo>
                                <a:lnTo>
                                  <a:pt x="59727" y="8182"/>
                                </a:lnTo>
                                <a:lnTo>
                                  <a:pt x="60136" y="8284"/>
                                </a:lnTo>
                                <a:lnTo>
                                  <a:pt x="60443" y="8898"/>
                                </a:lnTo>
                                <a:lnTo>
                                  <a:pt x="61159" y="8898"/>
                                </a:lnTo>
                                <a:lnTo>
                                  <a:pt x="61364" y="8489"/>
                                </a:lnTo>
                                <a:lnTo>
                                  <a:pt x="62182" y="8591"/>
                                </a:lnTo>
                                <a:lnTo>
                                  <a:pt x="63205" y="7773"/>
                                </a:lnTo>
                                <a:lnTo>
                                  <a:pt x="62795" y="7875"/>
                                </a:lnTo>
                                <a:lnTo>
                                  <a:pt x="62795" y="7670"/>
                                </a:lnTo>
                                <a:lnTo>
                                  <a:pt x="62898" y="7670"/>
                                </a:lnTo>
                                <a:lnTo>
                                  <a:pt x="62182" y="7568"/>
                                </a:lnTo>
                                <a:lnTo>
                                  <a:pt x="63409" y="7261"/>
                                </a:lnTo>
                                <a:lnTo>
                                  <a:pt x="63205" y="7159"/>
                                </a:lnTo>
                                <a:lnTo>
                                  <a:pt x="63511" y="6852"/>
                                </a:lnTo>
                                <a:close/>
                                <a:moveTo>
                                  <a:pt x="47250" y="6443"/>
                                </a:moveTo>
                                <a:lnTo>
                                  <a:pt x="47148" y="6852"/>
                                </a:lnTo>
                                <a:lnTo>
                                  <a:pt x="43977" y="8386"/>
                                </a:lnTo>
                                <a:lnTo>
                                  <a:pt x="44284" y="8386"/>
                                </a:lnTo>
                                <a:lnTo>
                                  <a:pt x="44898" y="8693"/>
                                </a:lnTo>
                                <a:lnTo>
                                  <a:pt x="44795" y="9102"/>
                                </a:lnTo>
                                <a:lnTo>
                                  <a:pt x="44795" y="9102"/>
                                </a:lnTo>
                                <a:lnTo>
                                  <a:pt x="51955" y="7159"/>
                                </a:lnTo>
                                <a:lnTo>
                                  <a:pt x="51545" y="6545"/>
                                </a:lnTo>
                                <a:lnTo>
                                  <a:pt x="50318" y="6750"/>
                                </a:lnTo>
                                <a:lnTo>
                                  <a:pt x="50420" y="6545"/>
                                </a:lnTo>
                                <a:lnTo>
                                  <a:pt x="50011" y="6648"/>
                                </a:lnTo>
                                <a:lnTo>
                                  <a:pt x="50216" y="6545"/>
                                </a:lnTo>
                                <a:lnTo>
                                  <a:pt x="47250" y="6443"/>
                                </a:lnTo>
                                <a:close/>
                                <a:moveTo>
                                  <a:pt x="158625" y="7261"/>
                                </a:moveTo>
                                <a:lnTo>
                                  <a:pt x="157602" y="7875"/>
                                </a:lnTo>
                                <a:lnTo>
                                  <a:pt x="157500" y="8182"/>
                                </a:lnTo>
                                <a:lnTo>
                                  <a:pt x="156989" y="8284"/>
                                </a:lnTo>
                                <a:lnTo>
                                  <a:pt x="159034" y="9102"/>
                                </a:lnTo>
                                <a:lnTo>
                                  <a:pt x="158830" y="9102"/>
                                </a:lnTo>
                                <a:lnTo>
                                  <a:pt x="158830" y="9205"/>
                                </a:lnTo>
                                <a:lnTo>
                                  <a:pt x="158727" y="9205"/>
                                </a:lnTo>
                                <a:lnTo>
                                  <a:pt x="158727" y="9307"/>
                                </a:lnTo>
                                <a:lnTo>
                                  <a:pt x="158625" y="9307"/>
                                </a:lnTo>
                                <a:lnTo>
                                  <a:pt x="160773" y="9614"/>
                                </a:lnTo>
                                <a:lnTo>
                                  <a:pt x="160773" y="9614"/>
                                </a:lnTo>
                                <a:lnTo>
                                  <a:pt x="160568" y="9511"/>
                                </a:lnTo>
                                <a:lnTo>
                                  <a:pt x="161489" y="9511"/>
                                </a:lnTo>
                                <a:lnTo>
                                  <a:pt x="159239" y="8080"/>
                                </a:lnTo>
                                <a:lnTo>
                                  <a:pt x="159341" y="7773"/>
                                </a:lnTo>
                                <a:lnTo>
                                  <a:pt x="159545" y="7670"/>
                                </a:lnTo>
                                <a:lnTo>
                                  <a:pt x="159545" y="7466"/>
                                </a:lnTo>
                                <a:lnTo>
                                  <a:pt x="158625" y="7261"/>
                                </a:lnTo>
                                <a:close/>
                                <a:moveTo>
                                  <a:pt x="18920" y="9818"/>
                                </a:moveTo>
                                <a:lnTo>
                                  <a:pt x="18511" y="9920"/>
                                </a:lnTo>
                                <a:lnTo>
                                  <a:pt x="18511" y="9920"/>
                                </a:lnTo>
                                <a:lnTo>
                                  <a:pt x="18637" y="9901"/>
                                </a:lnTo>
                                <a:lnTo>
                                  <a:pt x="18637" y="9901"/>
                                </a:lnTo>
                                <a:lnTo>
                                  <a:pt x="18920" y="9818"/>
                                </a:lnTo>
                                <a:close/>
                                <a:moveTo>
                                  <a:pt x="137352" y="10125"/>
                                </a:moveTo>
                                <a:lnTo>
                                  <a:pt x="137352" y="10125"/>
                                </a:lnTo>
                                <a:lnTo>
                                  <a:pt x="137352" y="10125"/>
                                </a:lnTo>
                                <a:close/>
                                <a:moveTo>
                                  <a:pt x="88977" y="9818"/>
                                </a:moveTo>
                                <a:lnTo>
                                  <a:pt x="88670" y="10125"/>
                                </a:lnTo>
                                <a:lnTo>
                                  <a:pt x="88466" y="10125"/>
                                </a:lnTo>
                                <a:lnTo>
                                  <a:pt x="88364" y="10432"/>
                                </a:lnTo>
                                <a:lnTo>
                                  <a:pt x="88875" y="10534"/>
                                </a:lnTo>
                                <a:lnTo>
                                  <a:pt x="88568" y="10636"/>
                                </a:lnTo>
                                <a:lnTo>
                                  <a:pt x="89489" y="10636"/>
                                </a:lnTo>
                                <a:lnTo>
                                  <a:pt x="90000" y="10227"/>
                                </a:lnTo>
                                <a:lnTo>
                                  <a:pt x="88977" y="9818"/>
                                </a:lnTo>
                                <a:close/>
                                <a:moveTo>
                                  <a:pt x="52466" y="7261"/>
                                </a:moveTo>
                                <a:lnTo>
                                  <a:pt x="48170" y="8591"/>
                                </a:lnTo>
                                <a:lnTo>
                                  <a:pt x="48784" y="8693"/>
                                </a:lnTo>
                                <a:lnTo>
                                  <a:pt x="48375" y="8898"/>
                                </a:lnTo>
                                <a:lnTo>
                                  <a:pt x="50216" y="8795"/>
                                </a:lnTo>
                                <a:lnTo>
                                  <a:pt x="50216" y="8795"/>
                                </a:lnTo>
                                <a:lnTo>
                                  <a:pt x="49705" y="8898"/>
                                </a:lnTo>
                                <a:lnTo>
                                  <a:pt x="49807" y="8898"/>
                                </a:lnTo>
                                <a:lnTo>
                                  <a:pt x="47761" y="9307"/>
                                </a:lnTo>
                                <a:lnTo>
                                  <a:pt x="51545" y="9818"/>
                                </a:lnTo>
                                <a:lnTo>
                                  <a:pt x="48273" y="9920"/>
                                </a:lnTo>
                                <a:lnTo>
                                  <a:pt x="47557" y="10534"/>
                                </a:lnTo>
                                <a:lnTo>
                                  <a:pt x="49193" y="10739"/>
                                </a:lnTo>
                                <a:lnTo>
                                  <a:pt x="48989" y="11352"/>
                                </a:lnTo>
                                <a:lnTo>
                                  <a:pt x="54102" y="10534"/>
                                </a:lnTo>
                                <a:lnTo>
                                  <a:pt x="54102" y="10739"/>
                                </a:lnTo>
                                <a:lnTo>
                                  <a:pt x="54818" y="10841"/>
                                </a:lnTo>
                                <a:lnTo>
                                  <a:pt x="54614" y="10943"/>
                                </a:lnTo>
                                <a:lnTo>
                                  <a:pt x="56148" y="11045"/>
                                </a:lnTo>
                                <a:lnTo>
                                  <a:pt x="57170" y="10534"/>
                                </a:lnTo>
                                <a:lnTo>
                                  <a:pt x="56250" y="10739"/>
                                </a:lnTo>
                                <a:lnTo>
                                  <a:pt x="56455" y="10534"/>
                                </a:lnTo>
                                <a:lnTo>
                                  <a:pt x="56352" y="10432"/>
                                </a:lnTo>
                                <a:lnTo>
                                  <a:pt x="58295" y="10023"/>
                                </a:lnTo>
                                <a:lnTo>
                                  <a:pt x="57989" y="9920"/>
                                </a:lnTo>
                                <a:lnTo>
                                  <a:pt x="57989" y="9818"/>
                                </a:lnTo>
                                <a:lnTo>
                                  <a:pt x="56864" y="9409"/>
                                </a:lnTo>
                                <a:lnTo>
                                  <a:pt x="57682" y="7670"/>
                                </a:lnTo>
                                <a:lnTo>
                                  <a:pt x="56455" y="7364"/>
                                </a:lnTo>
                                <a:lnTo>
                                  <a:pt x="55739" y="8489"/>
                                </a:lnTo>
                                <a:lnTo>
                                  <a:pt x="55023" y="8693"/>
                                </a:lnTo>
                                <a:lnTo>
                                  <a:pt x="55023" y="8693"/>
                                </a:lnTo>
                                <a:lnTo>
                                  <a:pt x="55227" y="7875"/>
                                </a:lnTo>
                                <a:lnTo>
                                  <a:pt x="54614" y="7773"/>
                                </a:lnTo>
                                <a:lnTo>
                                  <a:pt x="53591" y="8080"/>
                                </a:lnTo>
                                <a:lnTo>
                                  <a:pt x="53693" y="7977"/>
                                </a:lnTo>
                                <a:lnTo>
                                  <a:pt x="53182" y="8080"/>
                                </a:lnTo>
                                <a:lnTo>
                                  <a:pt x="53182" y="8080"/>
                                </a:lnTo>
                                <a:lnTo>
                                  <a:pt x="53898" y="7773"/>
                                </a:lnTo>
                                <a:lnTo>
                                  <a:pt x="51750" y="7875"/>
                                </a:lnTo>
                                <a:lnTo>
                                  <a:pt x="52466" y="7261"/>
                                </a:lnTo>
                                <a:close/>
                                <a:moveTo>
                                  <a:pt x="60341" y="10330"/>
                                </a:moveTo>
                                <a:lnTo>
                                  <a:pt x="58602" y="10841"/>
                                </a:lnTo>
                                <a:lnTo>
                                  <a:pt x="59114" y="11148"/>
                                </a:lnTo>
                                <a:lnTo>
                                  <a:pt x="60136" y="11352"/>
                                </a:lnTo>
                                <a:lnTo>
                                  <a:pt x="61159" y="11045"/>
                                </a:lnTo>
                                <a:lnTo>
                                  <a:pt x="60239" y="10432"/>
                                </a:lnTo>
                                <a:lnTo>
                                  <a:pt x="60341" y="10330"/>
                                </a:lnTo>
                                <a:close/>
                                <a:moveTo>
                                  <a:pt x="175193" y="11250"/>
                                </a:moveTo>
                                <a:lnTo>
                                  <a:pt x="176114" y="11557"/>
                                </a:lnTo>
                                <a:lnTo>
                                  <a:pt x="176114" y="12068"/>
                                </a:lnTo>
                                <a:lnTo>
                                  <a:pt x="177136" y="12170"/>
                                </a:lnTo>
                                <a:lnTo>
                                  <a:pt x="177136" y="12170"/>
                                </a:lnTo>
                                <a:lnTo>
                                  <a:pt x="176011" y="12068"/>
                                </a:lnTo>
                                <a:lnTo>
                                  <a:pt x="175193" y="11250"/>
                                </a:lnTo>
                                <a:close/>
                                <a:moveTo>
                                  <a:pt x="73023" y="11557"/>
                                </a:moveTo>
                                <a:lnTo>
                                  <a:pt x="72307" y="12375"/>
                                </a:lnTo>
                                <a:lnTo>
                                  <a:pt x="73432" y="12375"/>
                                </a:lnTo>
                                <a:lnTo>
                                  <a:pt x="74148" y="11659"/>
                                </a:lnTo>
                                <a:lnTo>
                                  <a:pt x="73023" y="11557"/>
                                </a:lnTo>
                                <a:close/>
                                <a:moveTo>
                                  <a:pt x="108409" y="13295"/>
                                </a:moveTo>
                                <a:lnTo>
                                  <a:pt x="108716" y="13398"/>
                                </a:lnTo>
                                <a:lnTo>
                                  <a:pt x="108818" y="13398"/>
                                </a:lnTo>
                                <a:lnTo>
                                  <a:pt x="108409" y="13295"/>
                                </a:lnTo>
                                <a:close/>
                                <a:moveTo>
                                  <a:pt x="9205" y="13807"/>
                                </a:moveTo>
                                <a:lnTo>
                                  <a:pt x="9102" y="13909"/>
                                </a:lnTo>
                                <a:lnTo>
                                  <a:pt x="9205" y="13909"/>
                                </a:lnTo>
                                <a:lnTo>
                                  <a:pt x="9205" y="13807"/>
                                </a:lnTo>
                                <a:close/>
                                <a:moveTo>
                                  <a:pt x="5420" y="11045"/>
                                </a:moveTo>
                                <a:lnTo>
                                  <a:pt x="0" y="14420"/>
                                </a:lnTo>
                                <a:lnTo>
                                  <a:pt x="511" y="14318"/>
                                </a:lnTo>
                                <a:lnTo>
                                  <a:pt x="1227" y="13909"/>
                                </a:lnTo>
                                <a:lnTo>
                                  <a:pt x="1227" y="13705"/>
                                </a:lnTo>
                                <a:lnTo>
                                  <a:pt x="1739" y="13398"/>
                                </a:lnTo>
                                <a:lnTo>
                                  <a:pt x="1636" y="13500"/>
                                </a:lnTo>
                                <a:lnTo>
                                  <a:pt x="2352" y="13295"/>
                                </a:lnTo>
                                <a:lnTo>
                                  <a:pt x="2148" y="13398"/>
                                </a:lnTo>
                                <a:lnTo>
                                  <a:pt x="2761" y="13193"/>
                                </a:lnTo>
                                <a:lnTo>
                                  <a:pt x="2761" y="13193"/>
                                </a:lnTo>
                                <a:lnTo>
                                  <a:pt x="1636" y="14011"/>
                                </a:lnTo>
                                <a:lnTo>
                                  <a:pt x="3273" y="14114"/>
                                </a:lnTo>
                                <a:lnTo>
                                  <a:pt x="3068" y="14625"/>
                                </a:lnTo>
                                <a:lnTo>
                                  <a:pt x="3375" y="15034"/>
                                </a:lnTo>
                                <a:lnTo>
                                  <a:pt x="3989" y="14932"/>
                                </a:lnTo>
                                <a:lnTo>
                                  <a:pt x="3682" y="15136"/>
                                </a:lnTo>
                                <a:lnTo>
                                  <a:pt x="4295" y="14932"/>
                                </a:lnTo>
                                <a:lnTo>
                                  <a:pt x="4193" y="15034"/>
                                </a:lnTo>
                                <a:lnTo>
                                  <a:pt x="4193" y="15034"/>
                                </a:lnTo>
                                <a:lnTo>
                                  <a:pt x="4602" y="14727"/>
                                </a:lnTo>
                                <a:lnTo>
                                  <a:pt x="4500" y="14625"/>
                                </a:lnTo>
                                <a:lnTo>
                                  <a:pt x="5523" y="14318"/>
                                </a:lnTo>
                                <a:lnTo>
                                  <a:pt x="5318" y="14318"/>
                                </a:lnTo>
                                <a:lnTo>
                                  <a:pt x="5830" y="14114"/>
                                </a:lnTo>
                                <a:lnTo>
                                  <a:pt x="5727" y="14114"/>
                                </a:lnTo>
                                <a:lnTo>
                                  <a:pt x="5727" y="13909"/>
                                </a:lnTo>
                                <a:lnTo>
                                  <a:pt x="6136" y="14011"/>
                                </a:lnTo>
                                <a:lnTo>
                                  <a:pt x="6750" y="14011"/>
                                </a:lnTo>
                                <a:lnTo>
                                  <a:pt x="6852" y="13807"/>
                                </a:lnTo>
                                <a:lnTo>
                                  <a:pt x="7159" y="13909"/>
                                </a:lnTo>
                                <a:lnTo>
                                  <a:pt x="8386" y="13500"/>
                                </a:lnTo>
                                <a:lnTo>
                                  <a:pt x="8080" y="13398"/>
                                </a:lnTo>
                                <a:lnTo>
                                  <a:pt x="7977" y="13398"/>
                                </a:lnTo>
                                <a:lnTo>
                                  <a:pt x="8080" y="13193"/>
                                </a:lnTo>
                                <a:lnTo>
                                  <a:pt x="8080" y="12886"/>
                                </a:lnTo>
                                <a:lnTo>
                                  <a:pt x="7364" y="12682"/>
                                </a:lnTo>
                                <a:lnTo>
                                  <a:pt x="7364" y="12682"/>
                                </a:lnTo>
                                <a:lnTo>
                                  <a:pt x="7568" y="12784"/>
                                </a:lnTo>
                                <a:lnTo>
                                  <a:pt x="6852" y="12886"/>
                                </a:lnTo>
                                <a:lnTo>
                                  <a:pt x="7261" y="12682"/>
                                </a:lnTo>
                                <a:lnTo>
                                  <a:pt x="6341" y="12682"/>
                                </a:lnTo>
                                <a:lnTo>
                                  <a:pt x="6034" y="12989"/>
                                </a:lnTo>
                                <a:lnTo>
                                  <a:pt x="6034" y="13193"/>
                                </a:lnTo>
                                <a:lnTo>
                                  <a:pt x="5625" y="13398"/>
                                </a:lnTo>
                                <a:lnTo>
                                  <a:pt x="5625" y="13398"/>
                                </a:lnTo>
                                <a:lnTo>
                                  <a:pt x="5932" y="13193"/>
                                </a:lnTo>
                                <a:lnTo>
                                  <a:pt x="5523" y="13295"/>
                                </a:lnTo>
                                <a:lnTo>
                                  <a:pt x="5523" y="13091"/>
                                </a:lnTo>
                                <a:lnTo>
                                  <a:pt x="6545" y="12375"/>
                                </a:lnTo>
                                <a:lnTo>
                                  <a:pt x="6136" y="12375"/>
                                </a:lnTo>
                                <a:lnTo>
                                  <a:pt x="6648" y="12068"/>
                                </a:lnTo>
                                <a:lnTo>
                                  <a:pt x="5830" y="11659"/>
                                </a:lnTo>
                                <a:lnTo>
                                  <a:pt x="5932" y="11557"/>
                                </a:lnTo>
                                <a:lnTo>
                                  <a:pt x="5727" y="11352"/>
                                </a:lnTo>
                                <a:lnTo>
                                  <a:pt x="5523" y="11557"/>
                                </a:lnTo>
                                <a:lnTo>
                                  <a:pt x="5523" y="11352"/>
                                </a:lnTo>
                                <a:lnTo>
                                  <a:pt x="5625" y="11250"/>
                                </a:lnTo>
                                <a:lnTo>
                                  <a:pt x="5420" y="11045"/>
                                </a:lnTo>
                                <a:close/>
                                <a:moveTo>
                                  <a:pt x="113011" y="13193"/>
                                </a:moveTo>
                                <a:lnTo>
                                  <a:pt x="112807" y="13398"/>
                                </a:lnTo>
                                <a:lnTo>
                                  <a:pt x="112500" y="13398"/>
                                </a:lnTo>
                                <a:lnTo>
                                  <a:pt x="112193" y="13602"/>
                                </a:lnTo>
                                <a:lnTo>
                                  <a:pt x="111682" y="13500"/>
                                </a:lnTo>
                                <a:lnTo>
                                  <a:pt x="111682" y="13500"/>
                                </a:lnTo>
                                <a:lnTo>
                                  <a:pt x="111784" y="13807"/>
                                </a:lnTo>
                                <a:lnTo>
                                  <a:pt x="111170" y="13500"/>
                                </a:lnTo>
                                <a:lnTo>
                                  <a:pt x="110864" y="13500"/>
                                </a:lnTo>
                                <a:lnTo>
                                  <a:pt x="110864" y="13807"/>
                                </a:lnTo>
                                <a:lnTo>
                                  <a:pt x="110250" y="13602"/>
                                </a:lnTo>
                                <a:lnTo>
                                  <a:pt x="110148" y="14011"/>
                                </a:lnTo>
                                <a:lnTo>
                                  <a:pt x="109739" y="14011"/>
                                </a:lnTo>
                                <a:lnTo>
                                  <a:pt x="109636" y="14216"/>
                                </a:lnTo>
                                <a:lnTo>
                                  <a:pt x="109432" y="14114"/>
                                </a:lnTo>
                                <a:lnTo>
                                  <a:pt x="109534" y="14011"/>
                                </a:lnTo>
                                <a:lnTo>
                                  <a:pt x="109330" y="13807"/>
                                </a:lnTo>
                                <a:lnTo>
                                  <a:pt x="109534" y="13602"/>
                                </a:lnTo>
                                <a:lnTo>
                                  <a:pt x="108716" y="13398"/>
                                </a:lnTo>
                                <a:lnTo>
                                  <a:pt x="108511" y="13398"/>
                                </a:lnTo>
                                <a:lnTo>
                                  <a:pt x="108716" y="13705"/>
                                </a:lnTo>
                                <a:lnTo>
                                  <a:pt x="108102" y="13500"/>
                                </a:lnTo>
                                <a:lnTo>
                                  <a:pt x="108102" y="13500"/>
                                </a:lnTo>
                                <a:lnTo>
                                  <a:pt x="108205" y="13602"/>
                                </a:lnTo>
                                <a:lnTo>
                                  <a:pt x="108102" y="13705"/>
                                </a:lnTo>
                                <a:lnTo>
                                  <a:pt x="107898" y="13705"/>
                                </a:lnTo>
                                <a:lnTo>
                                  <a:pt x="108205" y="13807"/>
                                </a:lnTo>
                                <a:lnTo>
                                  <a:pt x="107693" y="13807"/>
                                </a:lnTo>
                                <a:lnTo>
                                  <a:pt x="107795" y="14011"/>
                                </a:lnTo>
                                <a:lnTo>
                                  <a:pt x="107386" y="14011"/>
                                </a:lnTo>
                                <a:lnTo>
                                  <a:pt x="109125" y="14114"/>
                                </a:lnTo>
                                <a:lnTo>
                                  <a:pt x="108614" y="14318"/>
                                </a:lnTo>
                                <a:lnTo>
                                  <a:pt x="109125" y="14318"/>
                                </a:lnTo>
                                <a:lnTo>
                                  <a:pt x="109125" y="14420"/>
                                </a:lnTo>
                                <a:lnTo>
                                  <a:pt x="107898" y="14523"/>
                                </a:lnTo>
                                <a:lnTo>
                                  <a:pt x="107795" y="14727"/>
                                </a:lnTo>
                                <a:lnTo>
                                  <a:pt x="109227" y="14830"/>
                                </a:lnTo>
                                <a:lnTo>
                                  <a:pt x="108818" y="15136"/>
                                </a:lnTo>
                                <a:lnTo>
                                  <a:pt x="109227" y="15034"/>
                                </a:lnTo>
                                <a:lnTo>
                                  <a:pt x="108307" y="15341"/>
                                </a:lnTo>
                                <a:lnTo>
                                  <a:pt x="108716" y="15545"/>
                                </a:lnTo>
                                <a:lnTo>
                                  <a:pt x="109432" y="15443"/>
                                </a:lnTo>
                                <a:lnTo>
                                  <a:pt x="111375" y="15852"/>
                                </a:lnTo>
                                <a:lnTo>
                                  <a:pt x="114648" y="14625"/>
                                </a:lnTo>
                                <a:lnTo>
                                  <a:pt x="114648" y="14216"/>
                                </a:lnTo>
                                <a:lnTo>
                                  <a:pt x="114034" y="13807"/>
                                </a:lnTo>
                                <a:lnTo>
                                  <a:pt x="113830" y="13500"/>
                                </a:lnTo>
                                <a:lnTo>
                                  <a:pt x="114239" y="13295"/>
                                </a:lnTo>
                                <a:lnTo>
                                  <a:pt x="113011" y="13193"/>
                                </a:lnTo>
                                <a:close/>
                                <a:moveTo>
                                  <a:pt x="65557" y="13705"/>
                                </a:moveTo>
                                <a:lnTo>
                                  <a:pt x="63102" y="15750"/>
                                </a:lnTo>
                                <a:lnTo>
                                  <a:pt x="63818" y="15750"/>
                                </a:lnTo>
                                <a:lnTo>
                                  <a:pt x="64023" y="16159"/>
                                </a:lnTo>
                                <a:lnTo>
                                  <a:pt x="66309" y="15364"/>
                                </a:lnTo>
                                <a:lnTo>
                                  <a:pt x="66309" y="15364"/>
                                </a:lnTo>
                                <a:lnTo>
                                  <a:pt x="67091" y="15852"/>
                                </a:lnTo>
                                <a:lnTo>
                                  <a:pt x="68114" y="15545"/>
                                </a:lnTo>
                                <a:lnTo>
                                  <a:pt x="67091" y="15443"/>
                                </a:lnTo>
                                <a:lnTo>
                                  <a:pt x="67295" y="14830"/>
                                </a:lnTo>
                                <a:lnTo>
                                  <a:pt x="65659" y="14011"/>
                                </a:lnTo>
                                <a:lnTo>
                                  <a:pt x="65557" y="13705"/>
                                </a:lnTo>
                                <a:close/>
                                <a:moveTo>
                                  <a:pt x="128864" y="16773"/>
                                </a:moveTo>
                                <a:lnTo>
                                  <a:pt x="128455" y="16875"/>
                                </a:lnTo>
                                <a:lnTo>
                                  <a:pt x="128455" y="16875"/>
                                </a:lnTo>
                                <a:lnTo>
                                  <a:pt x="128785" y="16804"/>
                                </a:lnTo>
                                <a:lnTo>
                                  <a:pt x="128785" y="16804"/>
                                </a:lnTo>
                                <a:lnTo>
                                  <a:pt x="128864" y="16773"/>
                                </a:lnTo>
                                <a:close/>
                                <a:moveTo>
                                  <a:pt x="73227" y="6955"/>
                                </a:moveTo>
                                <a:lnTo>
                                  <a:pt x="70773" y="7364"/>
                                </a:lnTo>
                                <a:lnTo>
                                  <a:pt x="71080" y="7670"/>
                                </a:lnTo>
                                <a:lnTo>
                                  <a:pt x="70159" y="7773"/>
                                </a:lnTo>
                                <a:lnTo>
                                  <a:pt x="70466" y="8080"/>
                                </a:lnTo>
                                <a:lnTo>
                                  <a:pt x="70466" y="8386"/>
                                </a:lnTo>
                                <a:lnTo>
                                  <a:pt x="69443" y="8386"/>
                                </a:lnTo>
                                <a:lnTo>
                                  <a:pt x="69955" y="8693"/>
                                </a:lnTo>
                                <a:lnTo>
                                  <a:pt x="69545" y="9205"/>
                                </a:lnTo>
                                <a:lnTo>
                                  <a:pt x="68318" y="9205"/>
                                </a:lnTo>
                                <a:lnTo>
                                  <a:pt x="69545" y="8898"/>
                                </a:lnTo>
                                <a:lnTo>
                                  <a:pt x="69136" y="8489"/>
                                </a:lnTo>
                                <a:lnTo>
                                  <a:pt x="69443" y="7773"/>
                                </a:lnTo>
                                <a:lnTo>
                                  <a:pt x="71284" y="6955"/>
                                </a:lnTo>
                                <a:lnTo>
                                  <a:pt x="71284" y="6955"/>
                                </a:lnTo>
                                <a:lnTo>
                                  <a:pt x="67193" y="8284"/>
                                </a:lnTo>
                                <a:lnTo>
                                  <a:pt x="66682" y="8898"/>
                                </a:lnTo>
                                <a:lnTo>
                                  <a:pt x="67909" y="9205"/>
                                </a:lnTo>
                                <a:lnTo>
                                  <a:pt x="66477" y="9205"/>
                                </a:lnTo>
                                <a:lnTo>
                                  <a:pt x="68114" y="9716"/>
                                </a:lnTo>
                                <a:lnTo>
                                  <a:pt x="67909" y="9920"/>
                                </a:lnTo>
                                <a:lnTo>
                                  <a:pt x="70875" y="10125"/>
                                </a:lnTo>
                                <a:lnTo>
                                  <a:pt x="70875" y="10023"/>
                                </a:lnTo>
                                <a:lnTo>
                                  <a:pt x="72205" y="10227"/>
                                </a:lnTo>
                                <a:lnTo>
                                  <a:pt x="72614" y="9716"/>
                                </a:lnTo>
                                <a:lnTo>
                                  <a:pt x="73534" y="9920"/>
                                </a:lnTo>
                                <a:lnTo>
                                  <a:pt x="73432" y="10227"/>
                                </a:lnTo>
                                <a:lnTo>
                                  <a:pt x="73841" y="10330"/>
                                </a:lnTo>
                                <a:lnTo>
                                  <a:pt x="73636" y="10432"/>
                                </a:lnTo>
                                <a:lnTo>
                                  <a:pt x="74148" y="10330"/>
                                </a:lnTo>
                                <a:lnTo>
                                  <a:pt x="74250" y="10739"/>
                                </a:lnTo>
                                <a:lnTo>
                                  <a:pt x="73432" y="11148"/>
                                </a:lnTo>
                                <a:lnTo>
                                  <a:pt x="74685" y="10969"/>
                                </a:lnTo>
                                <a:lnTo>
                                  <a:pt x="74761" y="11045"/>
                                </a:lnTo>
                                <a:lnTo>
                                  <a:pt x="74557" y="11148"/>
                                </a:lnTo>
                                <a:lnTo>
                                  <a:pt x="75375" y="11557"/>
                                </a:lnTo>
                                <a:lnTo>
                                  <a:pt x="75477" y="12273"/>
                                </a:lnTo>
                                <a:lnTo>
                                  <a:pt x="73534" y="13398"/>
                                </a:lnTo>
                                <a:lnTo>
                                  <a:pt x="73636" y="13807"/>
                                </a:lnTo>
                                <a:lnTo>
                                  <a:pt x="72000" y="14216"/>
                                </a:lnTo>
                                <a:lnTo>
                                  <a:pt x="72000" y="14318"/>
                                </a:lnTo>
                                <a:lnTo>
                                  <a:pt x="72000" y="14420"/>
                                </a:lnTo>
                                <a:lnTo>
                                  <a:pt x="71898" y="14625"/>
                                </a:lnTo>
                                <a:lnTo>
                                  <a:pt x="72000" y="14318"/>
                                </a:lnTo>
                                <a:lnTo>
                                  <a:pt x="71080" y="14114"/>
                                </a:lnTo>
                                <a:lnTo>
                                  <a:pt x="70057" y="14727"/>
                                </a:lnTo>
                                <a:lnTo>
                                  <a:pt x="70977" y="15136"/>
                                </a:lnTo>
                                <a:lnTo>
                                  <a:pt x="72307" y="14727"/>
                                </a:lnTo>
                                <a:lnTo>
                                  <a:pt x="72818" y="14830"/>
                                </a:lnTo>
                                <a:lnTo>
                                  <a:pt x="72716" y="15034"/>
                                </a:lnTo>
                                <a:lnTo>
                                  <a:pt x="72716" y="15034"/>
                                </a:lnTo>
                                <a:lnTo>
                                  <a:pt x="73330" y="14830"/>
                                </a:lnTo>
                                <a:lnTo>
                                  <a:pt x="73125" y="15034"/>
                                </a:lnTo>
                                <a:lnTo>
                                  <a:pt x="73739" y="15545"/>
                                </a:lnTo>
                                <a:lnTo>
                                  <a:pt x="73636" y="15648"/>
                                </a:lnTo>
                                <a:lnTo>
                                  <a:pt x="74148" y="15750"/>
                                </a:lnTo>
                                <a:lnTo>
                                  <a:pt x="73636" y="15955"/>
                                </a:lnTo>
                                <a:lnTo>
                                  <a:pt x="74250" y="16261"/>
                                </a:lnTo>
                                <a:lnTo>
                                  <a:pt x="74045" y="16364"/>
                                </a:lnTo>
                                <a:lnTo>
                                  <a:pt x="76909" y="17386"/>
                                </a:lnTo>
                                <a:lnTo>
                                  <a:pt x="77318" y="17080"/>
                                </a:lnTo>
                                <a:lnTo>
                                  <a:pt x="76398" y="16364"/>
                                </a:lnTo>
                                <a:lnTo>
                                  <a:pt x="76500" y="16261"/>
                                </a:lnTo>
                                <a:lnTo>
                                  <a:pt x="75989" y="15648"/>
                                </a:lnTo>
                                <a:lnTo>
                                  <a:pt x="76705" y="15648"/>
                                </a:lnTo>
                                <a:lnTo>
                                  <a:pt x="78034" y="16568"/>
                                </a:lnTo>
                                <a:lnTo>
                                  <a:pt x="78239" y="16364"/>
                                </a:lnTo>
                                <a:lnTo>
                                  <a:pt x="78545" y="16364"/>
                                </a:lnTo>
                                <a:lnTo>
                                  <a:pt x="78545" y="15648"/>
                                </a:lnTo>
                                <a:lnTo>
                                  <a:pt x="78955" y="15955"/>
                                </a:lnTo>
                                <a:lnTo>
                                  <a:pt x="78955" y="15443"/>
                                </a:lnTo>
                                <a:lnTo>
                                  <a:pt x="79057" y="15341"/>
                                </a:lnTo>
                                <a:lnTo>
                                  <a:pt x="78750" y="15341"/>
                                </a:lnTo>
                                <a:lnTo>
                                  <a:pt x="78545" y="15136"/>
                                </a:lnTo>
                                <a:lnTo>
                                  <a:pt x="78955" y="14932"/>
                                </a:lnTo>
                                <a:lnTo>
                                  <a:pt x="78648" y="14932"/>
                                </a:lnTo>
                                <a:lnTo>
                                  <a:pt x="78955" y="14830"/>
                                </a:lnTo>
                                <a:lnTo>
                                  <a:pt x="78648" y="14625"/>
                                </a:lnTo>
                                <a:lnTo>
                                  <a:pt x="78034" y="14625"/>
                                </a:lnTo>
                                <a:lnTo>
                                  <a:pt x="77830" y="14216"/>
                                </a:lnTo>
                                <a:lnTo>
                                  <a:pt x="78034" y="14114"/>
                                </a:lnTo>
                                <a:lnTo>
                                  <a:pt x="77523" y="14011"/>
                                </a:lnTo>
                                <a:lnTo>
                                  <a:pt x="77727" y="13807"/>
                                </a:lnTo>
                                <a:lnTo>
                                  <a:pt x="77318" y="13398"/>
                                </a:lnTo>
                                <a:lnTo>
                                  <a:pt x="78341" y="13602"/>
                                </a:lnTo>
                                <a:lnTo>
                                  <a:pt x="78136" y="13193"/>
                                </a:lnTo>
                                <a:lnTo>
                                  <a:pt x="78545" y="13091"/>
                                </a:lnTo>
                                <a:lnTo>
                                  <a:pt x="79466" y="13398"/>
                                </a:lnTo>
                                <a:lnTo>
                                  <a:pt x="79159" y="13602"/>
                                </a:lnTo>
                                <a:lnTo>
                                  <a:pt x="79159" y="13602"/>
                                </a:lnTo>
                                <a:lnTo>
                                  <a:pt x="80284" y="13295"/>
                                </a:lnTo>
                                <a:lnTo>
                                  <a:pt x="79466" y="13909"/>
                                </a:lnTo>
                                <a:lnTo>
                                  <a:pt x="79568" y="14318"/>
                                </a:lnTo>
                                <a:lnTo>
                                  <a:pt x="79977" y="14114"/>
                                </a:lnTo>
                                <a:lnTo>
                                  <a:pt x="80182" y="14420"/>
                                </a:lnTo>
                                <a:lnTo>
                                  <a:pt x="80489" y="14420"/>
                                </a:lnTo>
                                <a:lnTo>
                                  <a:pt x="80693" y="13909"/>
                                </a:lnTo>
                                <a:lnTo>
                                  <a:pt x="80489" y="13909"/>
                                </a:lnTo>
                                <a:lnTo>
                                  <a:pt x="81818" y="13602"/>
                                </a:lnTo>
                                <a:lnTo>
                                  <a:pt x="81511" y="13398"/>
                                </a:lnTo>
                                <a:lnTo>
                                  <a:pt x="81716" y="13295"/>
                                </a:lnTo>
                                <a:lnTo>
                                  <a:pt x="81614" y="13193"/>
                                </a:lnTo>
                                <a:lnTo>
                                  <a:pt x="82023" y="13295"/>
                                </a:lnTo>
                                <a:lnTo>
                                  <a:pt x="82023" y="12989"/>
                                </a:lnTo>
                                <a:lnTo>
                                  <a:pt x="82227" y="12989"/>
                                </a:lnTo>
                                <a:lnTo>
                                  <a:pt x="82227" y="12682"/>
                                </a:lnTo>
                                <a:lnTo>
                                  <a:pt x="81000" y="12886"/>
                                </a:lnTo>
                                <a:lnTo>
                                  <a:pt x="81716" y="12477"/>
                                </a:lnTo>
                                <a:lnTo>
                                  <a:pt x="80591" y="12375"/>
                                </a:lnTo>
                                <a:lnTo>
                                  <a:pt x="81307" y="12170"/>
                                </a:lnTo>
                                <a:lnTo>
                                  <a:pt x="80591" y="11966"/>
                                </a:lnTo>
                                <a:lnTo>
                                  <a:pt x="80795" y="11864"/>
                                </a:lnTo>
                                <a:lnTo>
                                  <a:pt x="80284" y="12068"/>
                                </a:lnTo>
                                <a:lnTo>
                                  <a:pt x="80386" y="11864"/>
                                </a:lnTo>
                                <a:lnTo>
                                  <a:pt x="80080" y="11864"/>
                                </a:lnTo>
                                <a:lnTo>
                                  <a:pt x="80182" y="11761"/>
                                </a:lnTo>
                                <a:lnTo>
                                  <a:pt x="79670" y="11966"/>
                                </a:lnTo>
                                <a:lnTo>
                                  <a:pt x="80080" y="11557"/>
                                </a:lnTo>
                                <a:lnTo>
                                  <a:pt x="79670" y="11761"/>
                                </a:lnTo>
                                <a:lnTo>
                                  <a:pt x="79466" y="11761"/>
                                </a:lnTo>
                                <a:lnTo>
                                  <a:pt x="79568" y="11557"/>
                                </a:lnTo>
                                <a:lnTo>
                                  <a:pt x="79773" y="11455"/>
                                </a:lnTo>
                                <a:lnTo>
                                  <a:pt x="79057" y="11352"/>
                                </a:lnTo>
                                <a:lnTo>
                                  <a:pt x="78955" y="11148"/>
                                </a:lnTo>
                                <a:lnTo>
                                  <a:pt x="78239" y="11045"/>
                                </a:lnTo>
                                <a:lnTo>
                                  <a:pt x="79466" y="10943"/>
                                </a:lnTo>
                                <a:lnTo>
                                  <a:pt x="78648" y="10841"/>
                                </a:lnTo>
                                <a:lnTo>
                                  <a:pt x="80284" y="10739"/>
                                </a:lnTo>
                                <a:lnTo>
                                  <a:pt x="78648" y="10534"/>
                                </a:lnTo>
                                <a:lnTo>
                                  <a:pt x="80080" y="10330"/>
                                </a:lnTo>
                                <a:lnTo>
                                  <a:pt x="79670" y="10023"/>
                                </a:lnTo>
                                <a:lnTo>
                                  <a:pt x="79057" y="10125"/>
                                </a:lnTo>
                                <a:lnTo>
                                  <a:pt x="79364" y="9920"/>
                                </a:lnTo>
                                <a:lnTo>
                                  <a:pt x="78443" y="10023"/>
                                </a:lnTo>
                                <a:lnTo>
                                  <a:pt x="79568" y="9716"/>
                                </a:lnTo>
                                <a:lnTo>
                                  <a:pt x="79466" y="9409"/>
                                </a:lnTo>
                                <a:lnTo>
                                  <a:pt x="78750" y="9409"/>
                                </a:lnTo>
                                <a:lnTo>
                                  <a:pt x="77625" y="10023"/>
                                </a:lnTo>
                                <a:lnTo>
                                  <a:pt x="77420" y="9716"/>
                                </a:lnTo>
                                <a:lnTo>
                                  <a:pt x="78545" y="9205"/>
                                </a:lnTo>
                                <a:lnTo>
                                  <a:pt x="77216" y="9409"/>
                                </a:lnTo>
                                <a:lnTo>
                                  <a:pt x="77216" y="9409"/>
                                </a:lnTo>
                                <a:lnTo>
                                  <a:pt x="78341" y="8898"/>
                                </a:lnTo>
                                <a:lnTo>
                                  <a:pt x="76500" y="8898"/>
                                </a:lnTo>
                                <a:lnTo>
                                  <a:pt x="77011" y="8591"/>
                                </a:lnTo>
                                <a:lnTo>
                                  <a:pt x="75886" y="9000"/>
                                </a:lnTo>
                                <a:lnTo>
                                  <a:pt x="76398" y="8693"/>
                                </a:lnTo>
                                <a:lnTo>
                                  <a:pt x="76091" y="8693"/>
                                </a:lnTo>
                                <a:lnTo>
                                  <a:pt x="76807" y="8386"/>
                                </a:lnTo>
                                <a:lnTo>
                                  <a:pt x="76807" y="8386"/>
                                </a:lnTo>
                                <a:lnTo>
                                  <a:pt x="75580" y="8591"/>
                                </a:lnTo>
                                <a:lnTo>
                                  <a:pt x="75580" y="8591"/>
                                </a:lnTo>
                                <a:lnTo>
                                  <a:pt x="76500" y="8182"/>
                                </a:lnTo>
                                <a:lnTo>
                                  <a:pt x="74761" y="7875"/>
                                </a:lnTo>
                                <a:lnTo>
                                  <a:pt x="74761" y="7875"/>
                                </a:lnTo>
                                <a:lnTo>
                                  <a:pt x="74864" y="8182"/>
                                </a:lnTo>
                                <a:lnTo>
                                  <a:pt x="74045" y="8489"/>
                                </a:lnTo>
                                <a:lnTo>
                                  <a:pt x="73739" y="8080"/>
                                </a:lnTo>
                                <a:lnTo>
                                  <a:pt x="72511" y="8489"/>
                                </a:lnTo>
                                <a:lnTo>
                                  <a:pt x="72818" y="8284"/>
                                </a:lnTo>
                                <a:lnTo>
                                  <a:pt x="72716" y="8182"/>
                                </a:lnTo>
                                <a:lnTo>
                                  <a:pt x="73125" y="7977"/>
                                </a:lnTo>
                                <a:lnTo>
                                  <a:pt x="72614" y="8182"/>
                                </a:lnTo>
                                <a:lnTo>
                                  <a:pt x="73534" y="7773"/>
                                </a:lnTo>
                                <a:lnTo>
                                  <a:pt x="73227" y="6955"/>
                                </a:lnTo>
                                <a:close/>
                                <a:moveTo>
                                  <a:pt x="103500" y="0"/>
                                </a:moveTo>
                                <a:lnTo>
                                  <a:pt x="103807" y="102"/>
                                </a:lnTo>
                                <a:lnTo>
                                  <a:pt x="99205" y="205"/>
                                </a:lnTo>
                                <a:lnTo>
                                  <a:pt x="101864" y="307"/>
                                </a:lnTo>
                                <a:lnTo>
                                  <a:pt x="99614" y="409"/>
                                </a:lnTo>
                                <a:lnTo>
                                  <a:pt x="100125" y="511"/>
                                </a:lnTo>
                                <a:lnTo>
                                  <a:pt x="99818" y="818"/>
                                </a:lnTo>
                                <a:lnTo>
                                  <a:pt x="97057" y="511"/>
                                </a:lnTo>
                                <a:lnTo>
                                  <a:pt x="97057" y="818"/>
                                </a:lnTo>
                                <a:lnTo>
                                  <a:pt x="94705" y="1023"/>
                                </a:lnTo>
                                <a:lnTo>
                                  <a:pt x="94705" y="614"/>
                                </a:lnTo>
                                <a:lnTo>
                                  <a:pt x="91841" y="818"/>
                                </a:lnTo>
                                <a:lnTo>
                                  <a:pt x="92966" y="1227"/>
                                </a:lnTo>
                                <a:lnTo>
                                  <a:pt x="90716" y="920"/>
                                </a:lnTo>
                                <a:lnTo>
                                  <a:pt x="86625" y="1841"/>
                                </a:lnTo>
                                <a:lnTo>
                                  <a:pt x="86932" y="2148"/>
                                </a:lnTo>
                                <a:lnTo>
                                  <a:pt x="87955" y="2045"/>
                                </a:lnTo>
                                <a:lnTo>
                                  <a:pt x="87955" y="2045"/>
                                </a:lnTo>
                                <a:lnTo>
                                  <a:pt x="81818" y="3477"/>
                                </a:lnTo>
                                <a:lnTo>
                                  <a:pt x="83148" y="3682"/>
                                </a:lnTo>
                                <a:lnTo>
                                  <a:pt x="82841" y="3784"/>
                                </a:lnTo>
                                <a:lnTo>
                                  <a:pt x="85091" y="3989"/>
                                </a:lnTo>
                                <a:lnTo>
                                  <a:pt x="82023" y="4295"/>
                                </a:lnTo>
                                <a:lnTo>
                                  <a:pt x="82125" y="4398"/>
                                </a:lnTo>
                                <a:lnTo>
                                  <a:pt x="82125" y="4500"/>
                                </a:lnTo>
                                <a:lnTo>
                                  <a:pt x="83557" y="4602"/>
                                </a:lnTo>
                                <a:lnTo>
                                  <a:pt x="82534" y="4807"/>
                                </a:lnTo>
                                <a:lnTo>
                                  <a:pt x="88568" y="5318"/>
                                </a:lnTo>
                                <a:lnTo>
                                  <a:pt x="88568" y="5625"/>
                                </a:lnTo>
                                <a:lnTo>
                                  <a:pt x="89489" y="6341"/>
                                </a:lnTo>
                                <a:lnTo>
                                  <a:pt x="88670" y="6648"/>
                                </a:lnTo>
                                <a:lnTo>
                                  <a:pt x="89386" y="6750"/>
                                </a:lnTo>
                                <a:lnTo>
                                  <a:pt x="89182" y="7057"/>
                                </a:lnTo>
                                <a:lnTo>
                                  <a:pt x="89386" y="7466"/>
                                </a:lnTo>
                                <a:lnTo>
                                  <a:pt x="89386" y="7568"/>
                                </a:lnTo>
                                <a:lnTo>
                                  <a:pt x="89591" y="7773"/>
                                </a:lnTo>
                                <a:lnTo>
                                  <a:pt x="88977" y="7977"/>
                                </a:lnTo>
                                <a:lnTo>
                                  <a:pt x="89080" y="8080"/>
                                </a:lnTo>
                                <a:lnTo>
                                  <a:pt x="88773" y="8182"/>
                                </a:lnTo>
                                <a:lnTo>
                                  <a:pt x="88773" y="8182"/>
                                </a:lnTo>
                                <a:lnTo>
                                  <a:pt x="89386" y="8080"/>
                                </a:lnTo>
                                <a:lnTo>
                                  <a:pt x="88568" y="8795"/>
                                </a:lnTo>
                                <a:lnTo>
                                  <a:pt x="90102" y="8489"/>
                                </a:lnTo>
                                <a:lnTo>
                                  <a:pt x="90102" y="8591"/>
                                </a:lnTo>
                                <a:lnTo>
                                  <a:pt x="90205" y="8591"/>
                                </a:lnTo>
                                <a:lnTo>
                                  <a:pt x="90205" y="8693"/>
                                </a:lnTo>
                                <a:lnTo>
                                  <a:pt x="91023" y="8693"/>
                                </a:lnTo>
                                <a:lnTo>
                                  <a:pt x="90000" y="9102"/>
                                </a:lnTo>
                                <a:lnTo>
                                  <a:pt x="91227" y="9205"/>
                                </a:lnTo>
                                <a:lnTo>
                                  <a:pt x="90716" y="9205"/>
                                </a:lnTo>
                                <a:lnTo>
                                  <a:pt x="91023" y="9409"/>
                                </a:lnTo>
                                <a:lnTo>
                                  <a:pt x="91227" y="9716"/>
                                </a:lnTo>
                                <a:lnTo>
                                  <a:pt x="88875" y="9614"/>
                                </a:lnTo>
                                <a:lnTo>
                                  <a:pt x="91330" y="10125"/>
                                </a:lnTo>
                                <a:lnTo>
                                  <a:pt x="90511" y="10739"/>
                                </a:lnTo>
                                <a:lnTo>
                                  <a:pt x="91023" y="10739"/>
                                </a:lnTo>
                                <a:lnTo>
                                  <a:pt x="90511" y="10841"/>
                                </a:lnTo>
                                <a:lnTo>
                                  <a:pt x="90205" y="11148"/>
                                </a:lnTo>
                                <a:lnTo>
                                  <a:pt x="90511" y="11148"/>
                                </a:lnTo>
                                <a:lnTo>
                                  <a:pt x="88568" y="11557"/>
                                </a:lnTo>
                                <a:lnTo>
                                  <a:pt x="90102" y="11455"/>
                                </a:lnTo>
                                <a:lnTo>
                                  <a:pt x="88057" y="12170"/>
                                </a:lnTo>
                                <a:lnTo>
                                  <a:pt x="90102" y="11966"/>
                                </a:lnTo>
                                <a:lnTo>
                                  <a:pt x="89898" y="12068"/>
                                </a:lnTo>
                                <a:lnTo>
                                  <a:pt x="90205" y="12273"/>
                                </a:lnTo>
                                <a:lnTo>
                                  <a:pt x="88261" y="12273"/>
                                </a:lnTo>
                                <a:lnTo>
                                  <a:pt x="87955" y="12784"/>
                                </a:lnTo>
                                <a:lnTo>
                                  <a:pt x="88773" y="12784"/>
                                </a:lnTo>
                                <a:lnTo>
                                  <a:pt x="87648" y="13500"/>
                                </a:lnTo>
                                <a:lnTo>
                                  <a:pt x="89489" y="12784"/>
                                </a:lnTo>
                                <a:lnTo>
                                  <a:pt x="89489" y="12784"/>
                                </a:lnTo>
                                <a:lnTo>
                                  <a:pt x="87750" y="13602"/>
                                </a:lnTo>
                                <a:lnTo>
                                  <a:pt x="87852" y="13602"/>
                                </a:lnTo>
                                <a:lnTo>
                                  <a:pt x="87750" y="14011"/>
                                </a:lnTo>
                                <a:lnTo>
                                  <a:pt x="89182" y="13807"/>
                                </a:lnTo>
                                <a:lnTo>
                                  <a:pt x="88261" y="14114"/>
                                </a:lnTo>
                                <a:lnTo>
                                  <a:pt x="88057" y="15239"/>
                                </a:lnTo>
                                <a:lnTo>
                                  <a:pt x="88773" y="14727"/>
                                </a:lnTo>
                                <a:lnTo>
                                  <a:pt x="89080" y="14318"/>
                                </a:lnTo>
                                <a:lnTo>
                                  <a:pt x="89489" y="15034"/>
                                </a:lnTo>
                                <a:lnTo>
                                  <a:pt x="88466" y="15034"/>
                                </a:lnTo>
                                <a:lnTo>
                                  <a:pt x="88364" y="15341"/>
                                </a:lnTo>
                                <a:lnTo>
                                  <a:pt x="89080" y="15136"/>
                                </a:lnTo>
                                <a:lnTo>
                                  <a:pt x="88977" y="15239"/>
                                </a:lnTo>
                                <a:lnTo>
                                  <a:pt x="89182" y="15239"/>
                                </a:lnTo>
                                <a:lnTo>
                                  <a:pt x="88261" y="15443"/>
                                </a:lnTo>
                                <a:lnTo>
                                  <a:pt x="88568" y="16466"/>
                                </a:lnTo>
                                <a:lnTo>
                                  <a:pt x="89080" y="16261"/>
                                </a:lnTo>
                                <a:lnTo>
                                  <a:pt x="88568" y="16773"/>
                                </a:lnTo>
                                <a:lnTo>
                                  <a:pt x="89386" y="17182"/>
                                </a:lnTo>
                                <a:lnTo>
                                  <a:pt x="88977" y="17591"/>
                                </a:lnTo>
                                <a:lnTo>
                                  <a:pt x="89386" y="18205"/>
                                </a:lnTo>
                                <a:lnTo>
                                  <a:pt x="89795" y="18205"/>
                                </a:lnTo>
                                <a:lnTo>
                                  <a:pt x="89386" y="18409"/>
                                </a:lnTo>
                                <a:lnTo>
                                  <a:pt x="89795" y="18409"/>
                                </a:lnTo>
                                <a:lnTo>
                                  <a:pt x="89795" y="18307"/>
                                </a:lnTo>
                                <a:lnTo>
                                  <a:pt x="91227" y="18000"/>
                                </a:lnTo>
                                <a:lnTo>
                                  <a:pt x="91023" y="18614"/>
                                </a:lnTo>
                                <a:lnTo>
                                  <a:pt x="91943" y="18511"/>
                                </a:lnTo>
                                <a:lnTo>
                                  <a:pt x="91943" y="18511"/>
                                </a:lnTo>
                                <a:lnTo>
                                  <a:pt x="91330" y="18920"/>
                                </a:lnTo>
                                <a:lnTo>
                                  <a:pt x="91330" y="18920"/>
                                </a:lnTo>
                                <a:lnTo>
                                  <a:pt x="92148" y="18818"/>
                                </a:lnTo>
                                <a:lnTo>
                                  <a:pt x="92148" y="19227"/>
                                </a:lnTo>
                                <a:lnTo>
                                  <a:pt x="92455" y="19227"/>
                                </a:lnTo>
                                <a:lnTo>
                                  <a:pt x="92250" y="19125"/>
                                </a:lnTo>
                                <a:lnTo>
                                  <a:pt x="92966" y="18920"/>
                                </a:lnTo>
                                <a:lnTo>
                                  <a:pt x="92455" y="18614"/>
                                </a:lnTo>
                                <a:lnTo>
                                  <a:pt x="93375" y="18409"/>
                                </a:lnTo>
                                <a:lnTo>
                                  <a:pt x="93989" y="17591"/>
                                </a:lnTo>
                                <a:lnTo>
                                  <a:pt x="93784" y="17489"/>
                                </a:lnTo>
                                <a:lnTo>
                                  <a:pt x="94091" y="17386"/>
                                </a:lnTo>
                                <a:lnTo>
                                  <a:pt x="94295" y="16670"/>
                                </a:lnTo>
                                <a:lnTo>
                                  <a:pt x="93784" y="16568"/>
                                </a:lnTo>
                                <a:lnTo>
                                  <a:pt x="94807" y="16364"/>
                                </a:lnTo>
                                <a:lnTo>
                                  <a:pt x="94500" y="16159"/>
                                </a:lnTo>
                                <a:lnTo>
                                  <a:pt x="95830" y="15648"/>
                                </a:lnTo>
                                <a:lnTo>
                                  <a:pt x="95830" y="15239"/>
                                </a:lnTo>
                                <a:lnTo>
                                  <a:pt x="95216" y="15136"/>
                                </a:lnTo>
                                <a:lnTo>
                                  <a:pt x="96136" y="15034"/>
                                </a:lnTo>
                                <a:lnTo>
                                  <a:pt x="95830" y="14625"/>
                                </a:lnTo>
                                <a:lnTo>
                                  <a:pt x="96955" y="14216"/>
                                </a:lnTo>
                                <a:lnTo>
                                  <a:pt x="96545" y="14011"/>
                                </a:lnTo>
                                <a:lnTo>
                                  <a:pt x="98489" y="13398"/>
                                </a:lnTo>
                                <a:lnTo>
                                  <a:pt x="98182" y="13295"/>
                                </a:lnTo>
                                <a:lnTo>
                                  <a:pt x="98795" y="13295"/>
                                </a:lnTo>
                                <a:lnTo>
                                  <a:pt x="98386" y="13909"/>
                                </a:lnTo>
                                <a:lnTo>
                                  <a:pt x="99205" y="13602"/>
                                </a:lnTo>
                                <a:lnTo>
                                  <a:pt x="99307" y="13705"/>
                                </a:lnTo>
                                <a:lnTo>
                                  <a:pt x="102580" y="11659"/>
                                </a:lnTo>
                                <a:lnTo>
                                  <a:pt x="102682" y="11455"/>
                                </a:lnTo>
                                <a:lnTo>
                                  <a:pt x="109125" y="10227"/>
                                </a:lnTo>
                                <a:lnTo>
                                  <a:pt x="109023" y="10227"/>
                                </a:lnTo>
                                <a:lnTo>
                                  <a:pt x="109636" y="10023"/>
                                </a:lnTo>
                                <a:lnTo>
                                  <a:pt x="106159" y="10023"/>
                                </a:lnTo>
                                <a:lnTo>
                                  <a:pt x="106977" y="9716"/>
                                </a:lnTo>
                                <a:lnTo>
                                  <a:pt x="105239" y="9716"/>
                                </a:lnTo>
                                <a:lnTo>
                                  <a:pt x="105852" y="9205"/>
                                </a:lnTo>
                                <a:lnTo>
                                  <a:pt x="107386" y="9205"/>
                                </a:lnTo>
                                <a:lnTo>
                                  <a:pt x="106773" y="8693"/>
                                </a:lnTo>
                                <a:lnTo>
                                  <a:pt x="108409" y="9102"/>
                                </a:lnTo>
                                <a:lnTo>
                                  <a:pt x="109023" y="9716"/>
                                </a:lnTo>
                                <a:lnTo>
                                  <a:pt x="109636" y="9307"/>
                                </a:lnTo>
                                <a:lnTo>
                                  <a:pt x="109636" y="9716"/>
                                </a:lnTo>
                                <a:lnTo>
                                  <a:pt x="110148" y="9307"/>
                                </a:lnTo>
                                <a:lnTo>
                                  <a:pt x="110148" y="8795"/>
                                </a:lnTo>
                                <a:lnTo>
                                  <a:pt x="109739" y="9000"/>
                                </a:lnTo>
                                <a:lnTo>
                                  <a:pt x="110148" y="8591"/>
                                </a:lnTo>
                                <a:lnTo>
                                  <a:pt x="108205" y="8080"/>
                                </a:lnTo>
                                <a:lnTo>
                                  <a:pt x="108511" y="7977"/>
                                </a:lnTo>
                                <a:lnTo>
                                  <a:pt x="108307" y="7670"/>
                                </a:lnTo>
                                <a:lnTo>
                                  <a:pt x="107284" y="7773"/>
                                </a:lnTo>
                                <a:lnTo>
                                  <a:pt x="107284" y="7773"/>
                                </a:lnTo>
                                <a:lnTo>
                                  <a:pt x="108211" y="7587"/>
                                </a:lnTo>
                                <a:lnTo>
                                  <a:pt x="108211" y="7587"/>
                                </a:lnTo>
                                <a:lnTo>
                                  <a:pt x="106875" y="7466"/>
                                </a:lnTo>
                                <a:lnTo>
                                  <a:pt x="107489" y="7364"/>
                                </a:lnTo>
                                <a:lnTo>
                                  <a:pt x="107080" y="7159"/>
                                </a:lnTo>
                                <a:lnTo>
                                  <a:pt x="108716" y="7159"/>
                                </a:lnTo>
                                <a:lnTo>
                                  <a:pt x="108307" y="6852"/>
                                </a:lnTo>
                                <a:lnTo>
                                  <a:pt x="111375" y="7159"/>
                                </a:lnTo>
                                <a:lnTo>
                                  <a:pt x="111068" y="6750"/>
                                </a:lnTo>
                                <a:lnTo>
                                  <a:pt x="110352" y="6750"/>
                                </a:lnTo>
                                <a:lnTo>
                                  <a:pt x="110352" y="6545"/>
                                </a:lnTo>
                                <a:lnTo>
                                  <a:pt x="110659" y="6239"/>
                                </a:lnTo>
                                <a:lnTo>
                                  <a:pt x="110557" y="6545"/>
                                </a:lnTo>
                                <a:lnTo>
                                  <a:pt x="112295" y="6443"/>
                                </a:lnTo>
                                <a:lnTo>
                                  <a:pt x="111989" y="6034"/>
                                </a:lnTo>
                                <a:lnTo>
                                  <a:pt x="111273" y="6239"/>
                                </a:lnTo>
                                <a:lnTo>
                                  <a:pt x="111273" y="5830"/>
                                </a:lnTo>
                                <a:lnTo>
                                  <a:pt x="110557" y="5830"/>
                                </a:lnTo>
                                <a:lnTo>
                                  <a:pt x="111784" y="5727"/>
                                </a:lnTo>
                                <a:lnTo>
                                  <a:pt x="112091" y="5830"/>
                                </a:lnTo>
                                <a:lnTo>
                                  <a:pt x="112193" y="5011"/>
                                </a:lnTo>
                                <a:lnTo>
                                  <a:pt x="111375" y="4909"/>
                                </a:lnTo>
                                <a:lnTo>
                                  <a:pt x="111068" y="4705"/>
                                </a:lnTo>
                                <a:lnTo>
                                  <a:pt x="110659" y="4602"/>
                                </a:lnTo>
                                <a:lnTo>
                                  <a:pt x="113011" y="4500"/>
                                </a:lnTo>
                                <a:lnTo>
                                  <a:pt x="113216" y="4091"/>
                                </a:lnTo>
                                <a:lnTo>
                                  <a:pt x="111989" y="3886"/>
                                </a:lnTo>
                                <a:lnTo>
                                  <a:pt x="112807" y="3886"/>
                                </a:lnTo>
                                <a:lnTo>
                                  <a:pt x="111580" y="3784"/>
                                </a:lnTo>
                                <a:lnTo>
                                  <a:pt x="112091" y="3170"/>
                                </a:lnTo>
                                <a:lnTo>
                                  <a:pt x="111989" y="3068"/>
                                </a:lnTo>
                                <a:lnTo>
                                  <a:pt x="113114" y="2557"/>
                                </a:lnTo>
                                <a:lnTo>
                                  <a:pt x="112909" y="2352"/>
                                </a:lnTo>
                                <a:lnTo>
                                  <a:pt x="113216" y="1943"/>
                                </a:lnTo>
                                <a:lnTo>
                                  <a:pt x="115261" y="1841"/>
                                </a:lnTo>
                                <a:lnTo>
                                  <a:pt x="114750" y="1739"/>
                                </a:lnTo>
                                <a:lnTo>
                                  <a:pt x="116284" y="1534"/>
                                </a:lnTo>
                                <a:lnTo>
                                  <a:pt x="116080" y="1432"/>
                                </a:lnTo>
                                <a:lnTo>
                                  <a:pt x="117818" y="1125"/>
                                </a:lnTo>
                                <a:lnTo>
                                  <a:pt x="111273" y="1636"/>
                                </a:lnTo>
                                <a:lnTo>
                                  <a:pt x="111273" y="1636"/>
                                </a:lnTo>
                                <a:lnTo>
                                  <a:pt x="112398" y="1125"/>
                                </a:lnTo>
                                <a:lnTo>
                                  <a:pt x="107898" y="818"/>
                                </a:lnTo>
                                <a:lnTo>
                                  <a:pt x="112500" y="409"/>
                                </a:lnTo>
                                <a:lnTo>
                                  <a:pt x="106977" y="205"/>
                                </a:lnTo>
                                <a:lnTo>
                                  <a:pt x="110352" y="0"/>
                                </a:lnTo>
                                <a:close/>
                                <a:moveTo>
                                  <a:pt x="5114" y="22807"/>
                                </a:moveTo>
                                <a:lnTo>
                                  <a:pt x="5069" y="22823"/>
                                </a:lnTo>
                                <a:lnTo>
                                  <a:pt x="5069" y="22823"/>
                                </a:lnTo>
                                <a:lnTo>
                                  <a:pt x="5011" y="22909"/>
                                </a:lnTo>
                                <a:lnTo>
                                  <a:pt x="5114" y="22807"/>
                                </a:lnTo>
                                <a:close/>
                                <a:moveTo>
                                  <a:pt x="133057" y="23011"/>
                                </a:moveTo>
                                <a:lnTo>
                                  <a:pt x="132955" y="23216"/>
                                </a:lnTo>
                                <a:lnTo>
                                  <a:pt x="132443" y="23216"/>
                                </a:lnTo>
                                <a:lnTo>
                                  <a:pt x="132955" y="23727"/>
                                </a:lnTo>
                                <a:lnTo>
                                  <a:pt x="133261" y="23727"/>
                                </a:lnTo>
                                <a:lnTo>
                                  <a:pt x="133568" y="23216"/>
                                </a:lnTo>
                                <a:lnTo>
                                  <a:pt x="133057" y="23011"/>
                                </a:lnTo>
                                <a:close/>
                                <a:moveTo>
                                  <a:pt x="1125" y="23625"/>
                                </a:moveTo>
                                <a:lnTo>
                                  <a:pt x="102" y="24034"/>
                                </a:lnTo>
                                <a:lnTo>
                                  <a:pt x="1120" y="23634"/>
                                </a:lnTo>
                                <a:lnTo>
                                  <a:pt x="1120" y="23634"/>
                                </a:lnTo>
                                <a:lnTo>
                                  <a:pt x="1125" y="23625"/>
                                </a:lnTo>
                                <a:close/>
                                <a:moveTo>
                                  <a:pt x="102" y="24034"/>
                                </a:moveTo>
                                <a:lnTo>
                                  <a:pt x="102" y="24034"/>
                                </a:lnTo>
                                <a:lnTo>
                                  <a:pt x="102" y="24034"/>
                                </a:lnTo>
                                <a:close/>
                                <a:moveTo>
                                  <a:pt x="138170" y="24136"/>
                                </a:moveTo>
                                <a:lnTo>
                                  <a:pt x="138375" y="24239"/>
                                </a:lnTo>
                                <a:lnTo>
                                  <a:pt x="138477" y="24239"/>
                                </a:lnTo>
                                <a:lnTo>
                                  <a:pt x="138170" y="24136"/>
                                </a:lnTo>
                                <a:close/>
                                <a:moveTo>
                                  <a:pt x="118534" y="23523"/>
                                </a:moveTo>
                                <a:lnTo>
                                  <a:pt x="118636" y="23625"/>
                                </a:lnTo>
                                <a:lnTo>
                                  <a:pt x="118330" y="23932"/>
                                </a:lnTo>
                                <a:lnTo>
                                  <a:pt x="118330" y="23727"/>
                                </a:lnTo>
                                <a:lnTo>
                                  <a:pt x="117818" y="23830"/>
                                </a:lnTo>
                                <a:lnTo>
                                  <a:pt x="117511" y="24239"/>
                                </a:lnTo>
                                <a:lnTo>
                                  <a:pt x="117920" y="24239"/>
                                </a:lnTo>
                                <a:lnTo>
                                  <a:pt x="117614" y="24648"/>
                                </a:lnTo>
                                <a:lnTo>
                                  <a:pt x="116489" y="24750"/>
                                </a:lnTo>
                                <a:lnTo>
                                  <a:pt x="116591" y="24852"/>
                                </a:lnTo>
                                <a:lnTo>
                                  <a:pt x="116591" y="25057"/>
                                </a:lnTo>
                                <a:lnTo>
                                  <a:pt x="116795" y="24955"/>
                                </a:lnTo>
                                <a:lnTo>
                                  <a:pt x="116693" y="25261"/>
                                </a:lnTo>
                                <a:lnTo>
                                  <a:pt x="116386" y="25364"/>
                                </a:lnTo>
                                <a:lnTo>
                                  <a:pt x="116386" y="25466"/>
                                </a:lnTo>
                                <a:lnTo>
                                  <a:pt x="116591" y="25466"/>
                                </a:lnTo>
                                <a:lnTo>
                                  <a:pt x="116591" y="25568"/>
                                </a:lnTo>
                                <a:lnTo>
                                  <a:pt x="117307" y="25670"/>
                                </a:lnTo>
                                <a:lnTo>
                                  <a:pt x="116489" y="26284"/>
                                </a:lnTo>
                                <a:lnTo>
                                  <a:pt x="116489" y="26284"/>
                                </a:lnTo>
                                <a:lnTo>
                                  <a:pt x="117409" y="26182"/>
                                </a:lnTo>
                                <a:lnTo>
                                  <a:pt x="116489" y="26489"/>
                                </a:lnTo>
                                <a:lnTo>
                                  <a:pt x="116591" y="26591"/>
                                </a:lnTo>
                                <a:lnTo>
                                  <a:pt x="116080" y="26693"/>
                                </a:lnTo>
                                <a:lnTo>
                                  <a:pt x="116489" y="26693"/>
                                </a:lnTo>
                                <a:lnTo>
                                  <a:pt x="116080" y="27000"/>
                                </a:lnTo>
                                <a:lnTo>
                                  <a:pt x="116693" y="27000"/>
                                </a:lnTo>
                                <a:lnTo>
                                  <a:pt x="116284" y="27205"/>
                                </a:lnTo>
                                <a:lnTo>
                                  <a:pt x="116284" y="27205"/>
                                </a:lnTo>
                                <a:lnTo>
                                  <a:pt x="116693" y="27102"/>
                                </a:lnTo>
                                <a:lnTo>
                                  <a:pt x="116489" y="27307"/>
                                </a:lnTo>
                                <a:lnTo>
                                  <a:pt x="119250" y="26591"/>
                                </a:lnTo>
                                <a:lnTo>
                                  <a:pt x="119148" y="26489"/>
                                </a:lnTo>
                                <a:lnTo>
                                  <a:pt x="119455" y="24852"/>
                                </a:lnTo>
                                <a:lnTo>
                                  <a:pt x="119352" y="24750"/>
                                </a:lnTo>
                                <a:lnTo>
                                  <a:pt x="119966" y="24545"/>
                                </a:lnTo>
                                <a:lnTo>
                                  <a:pt x="119864" y="24341"/>
                                </a:lnTo>
                                <a:lnTo>
                                  <a:pt x="119659" y="24239"/>
                                </a:lnTo>
                                <a:lnTo>
                                  <a:pt x="119455" y="23727"/>
                                </a:lnTo>
                                <a:lnTo>
                                  <a:pt x="118636" y="23830"/>
                                </a:lnTo>
                                <a:lnTo>
                                  <a:pt x="118841" y="23625"/>
                                </a:lnTo>
                                <a:lnTo>
                                  <a:pt x="118534" y="23523"/>
                                </a:lnTo>
                                <a:close/>
                                <a:moveTo>
                                  <a:pt x="121398" y="20455"/>
                                </a:moveTo>
                                <a:lnTo>
                                  <a:pt x="120477" y="20761"/>
                                </a:lnTo>
                                <a:lnTo>
                                  <a:pt x="119966" y="21682"/>
                                </a:lnTo>
                                <a:lnTo>
                                  <a:pt x="119761" y="22091"/>
                                </a:lnTo>
                                <a:lnTo>
                                  <a:pt x="119864" y="22091"/>
                                </a:lnTo>
                                <a:lnTo>
                                  <a:pt x="119557" y="22295"/>
                                </a:lnTo>
                                <a:lnTo>
                                  <a:pt x="120273" y="22193"/>
                                </a:lnTo>
                                <a:lnTo>
                                  <a:pt x="119966" y="23523"/>
                                </a:lnTo>
                                <a:lnTo>
                                  <a:pt x="120170" y="23011"/>
                                </a:lnTo>
                                <a:lnTo>
                                  <a:pt x="120580" y="22807"/>
                                </a:lnTo>
                                <a:lnTo>
                                  <a:pt x="120682" y="23011"/>
                                </a:lnTo>
                                <a:lnTo>
                                  <a:pt x="120375" y="24239"/>
                                </a:lnTo>
                                <a:lnTo>
                                  <a:pt x="121807" y="23932"/>
                                </a:lnTo>
                                <a:lnTo>
                                  <a:pt x="122011" y="25568"/>
                                </a:lnTo>
                                <a:lnTo>
                                  <a:pt x="120580" y="26080"/>
                                </a:lnTo>
                                <a:lnTo>
                                  <a:pt x="120580" y="26080"/>
                                </a:lnTo>
                                <a:lnTo>
                                  <a:pt x="120989" y="25977"/>
                                </a:lnTo>
                                <a:lnTo>
                                  <a:pt x="121091" y="26284"/>
                                </a:lnTo>
                                <a:lnTo>
                                  <a:pt x="120068" y="27000"/>
                                </a:lnTo>
                                <a:lnTo>
                                  <a:pt x="120989" y="27205"/>
                                </a:lnTo>
                                <a:lnTo>
                                  <a:pt x="120886" y="27307"/>
                                </a:lnTo>
                                <a:lnTo>
                                  <a:pt x="121602" y="27409"/>
                                </a:lnTo>
                                <a:lnTo>
                                  <a:pt x="122216" y="27102"/>
                                </a:lnTo>
                                <a:lnTo>
                                  <a:pt x="121602" y="27614"/>
                                </a:lnTo>
                                <a:lnTo>
                                  <a:pt x="120989" y="27614"/>
                                </a:lnTo>
                                <a:lnTo>
                                  <a:pt x="119761" y="28739"/>
                                </a:lnTo>
                                <a:lnTo>
                                  <a:pt x="120068" y="28841"/>
                                </a:lnTo>
                                <a:lnTo>
                                  <a:pt x="120375" y="28534"/>
                                </a:lnTo>
                                <a:lnTo>
                                  <a:pt x="121091" y="28534"/>
                                </a:lnTo>
                                <a:lnTo>
                                  <a:pt x="121807" y="28125"/>
                                </a:lnTo>
                                <a:lnTo>
                                  <a:pt x="122625" y="28227"/>
                                </a:lnTo>
                                <a:lnTo>
                                  <a:pt x="122523" y="28125"/>
                                </a:lnTo>
                                <a:lnTo>
                                  <a:pt x="123136" y="28023"/>
                                </a:lnTo>
                                <a:lnTo>
                                  <a:pt x="123034" y="27920"/>
                                </a:lnTo>
                                <a:lnTo>
                                  <a:pt x="124773" y="27920"/>
                                </a:lnTo>
                                <a:lnTo>
                                  <a:pt x="125182" y="27409"/>
                                </a:lnTo>
                                <a:lnTo>
                                  <a:pt x="124466" y="27409"/>
                                </a:lnTo>
                                <a:lnTo>
                                  <a:pt x="125080" y="26898"/>
                                </a:lnTo>
                                <a:lnTo>
                                  <a:pt x="125284" y="25977"/>
                                </a:lnTo>
                                <a:lnTo>
                                  <a:pt x="124159" y="25977"/>
                                </a:lnTo>
                                <a:lnTo>
                                  <a:pt x="123648" y="25159"/>
                                </a:lnTo>
                                <a:lnTo>
                                  <a:pt x="124261" y="25261"/>
                                </a:lnTo>
                                <a:lnTo>
                                  <a:pt x="124261" y="25261"/>
                                </a:lnTo>
                                <a:lnTo>
                                  <a:pt x="124057" y="24750"/>
                                </a:lnTo>
                                <a:lnTo>
                                  <a:pt x="123239" y="24239"/>
                                </a:lnTo>
                                <a:lnTo>
                                  <a:pt x="122932" y="23420"/>
                                </a:lnTo>
                                <a:lnTo>
                                  <a:pt x="121295" y="22807"/>
                                </a:lnTo>
                                <a:lnTo>
                                  <a:pt x="122011" y="22705"/>
                                </a:lnTo>
                                <a:lnTo>
                                  <a:pt x="121705" y="22602"/>
                                </a:lnTo>
                                <a:lnTo>
                                  <a:pt x="122318" y="22295"/>
                                </a:lnTo>
                                <a:lnTo>
                                  <a:pt x="122830" y="21580"/>
                                </a:lnTo>
                                <a:lnTo>
                                  <a:pt x="121091" y="21375"/>
                                </a:lnTo>
                                <a:lnTo>
                                  <a:pt x="121295" y="21170"/>
                                </a:lnTo>
                                <a:lnTo>
                                  <a:pt x="121193" y="21170"/>
                                </a:lnTo>
                                <a:lnTo>
                                  <a:pt x="121807" y="20659"/>
                                </a:lnTo>
                                <a:lnTo>
                                  <a:pt x="121398" y="20455"/>
                                </a:lnTo>
                                <a:close/>
                                <a:moveTo>
                                  <a:pt x="23830" y="27920"/>
                                </a:moveTo>
                                <a:lnTo>
                                  <a:pt x="23523" y="28330"/>
                                </a:lnTo>
                                <a:lnTo>
                                  <a:pt x="24034" y="28227"/>
                                </a:lnTo>
                                <a:lnTo>
                                  <a:pt x="23932" y="28432"/>
                                </a:lnTo>
                                <a:lnTo>
                                  <a:pt x="23523" y="28534"/>
                                </a:lnTo>
                                <a:lnTo>
                                  <a:pt x="23625" y="28534"/>
                                </a:lnTo>
                                <a:lnTo>
                                  <a:pt x="23420" y="28739"/>
                                </a:lnTo>
                                <a:lnTo>
                                  <a:pt x="23830" y="28739"/>
                                </a:lnTo>
                                <a:lnTo>
                                  <a:pt x="23932" y="28636"/>
                                </a:lnTo>
                                <a:lnTo>
                                  <a:pt x="24034" y="28943"/>
                                </a:lnTo>
                                <a:lnTo>
                                  <a:pt x="24443" y="29148"/>
                                </a:lnTo>
                                <a:lnTo>
                                  <a:pt x="24034" y="29455"/>
                                </a:lnTo>
                                <a:lnTo>
                                  <a:pt x="24443" y="29455"/>
                                </a:lnTo>
                                <a:lnTo>
                                  <a:pt x="24341" y="29557"/>
                                </a:lnTo>
                                <a:lnTo>
                                  <a:pt x="24545" y="29659"/>
                                </a:lnTo>
                                <a:lnTo>
                                  <a:pt x="24341" y="29761"/>
                                </a:lnTo>
                                <a:lnTo>
                                  <a:pt x="25261" y="29557"/>
                                </a:lnTo>
                                <a:lnTo>
                                  <a:pt x="25057" y="30273"/>
                                </a:lnTo>
                                <a:lnTo>
                                  <a:pt x="25057" y="30273"/>
                                </a:lnTo>
                                <a:lnTo>
                                  <a:pt x="25875" y="30170"/>
                                </a:lnTo>
                                <a:lnTo>
                                  <a:pt x="25466" y="28534"/>
                                </a:lnTo>
                                <a:lnTo>
                                  <a:pt x="23830" y="27920"/>
                                </a:lnTo>
                                <a:close/>
                                <a:moveTo>
                                  <a:pt x="25875" y="30170"/>
                                </a:moveTo>
                                <a:lnTo>
                                  <a:pt x="25875" y="30273"/>
                                </a:lnTo>
                                <a:lnTo>
                                  <a:pt x="25977" y="30170"/>
                                </a:lnTo>
                                <a:close/>
                                <a:moveTo>
                                  <a:pt x="72102" y="30989"/>
                                </a:moveTo>
                                <a:lnTo>
                                  <a:pt x="72146" y="31003"/>
                                </a:lnTo>
                                <a:lnTo>
                                  <a:pt x="72146" y="31003"/>
                                </a:lnTo>
                                <a:lnTo>
                                  <a:pt x="72205" y="30989"/>
                                </a:lnTo>
                                <a:close/>
                                <a:moveTo>
                                  <a:pt x="25568" y="31398"/>
                                </a:moveTo>
                                <a:lnTo>
                                  <a:pt x="25364" y="31500"/>
                                </a:lnTo>
                                <a:lnTo>
                                  <a:pt x="25364" y="31500"/>
                                </a:lnTo>
                                <a:lnTo>
                                  <a:pt x="25466" y="31398"/>
                                </a:lnTo>
                                <a:close/>
                                <a:moveTo>
                                  <a:pt x="80386" y="31500"/>
                                </a:moveTo>
                                <a:lnTo>
                                  <a:pt x="80386" y="31500"/>
                                </a:lnTo>
                                <a:lnTo>
                                  <a:pt x="80386" y="31500"/>
                                </a:lnTo>
                                <a:close/>
                                <a:moveTo>
                                  <a:pt x="80693" y="27307"/>
                                </a:moveTo>
                                <a:lnTo>
                                  <a:pt x="80182" y="27409"/>
                                </a:lnTo>
                                <a:lnTo>
                                  <a:pt x="78136" y="29864"/>
                                </a:lnTo>
                                <a:lnTo>
                                  <a:pt x="77625" y="29966"/>
                                </a:lnTo>
                                <a:lnTo>
                                  <a:pt x="77318" y="30170"/>
                                </a:lnTo>
                                <a:lnTo>
                                  <a:pt x="77420" y="30068"/>
                                </a:lnTo>
                                <a:lnTo>
                                  <a:pt x="77011" y="30273"/>
                                </a:lnTo>
                                <a:lnTo>
                                  <a:pt x="77727" y="30273"/>
                                </a:lnTo>
                                <a:lnTo>
                                  <a:pt x="76705" y="30989"/>
                                </a:lnTo>
                                <a:lnTo>
                                  <a:pt x="79466" y="30989"/>
                                </a:lnTo>
                                <a:lnTo>
                                  <a:pt x="79159" y="31295"/>
                                </a:lnTo>
                                <a:lnTo>
                                  <a:pt x="80284" y="31193"/>
                                </a:lnTo>
                                <a:lnTo>
                                  <a:pt x="79261" y="32011"/>
                                </a:lnTo>
                                <a:lnTo>
                                  <a:pt x="80489" y="31295"/>
                                </a:lnTo>
                                <a:lnTo>
                                  <a:pt x="80386" y="31500"/>
                                </a:lnTo>
                                <a:lnTo>
                                  <a:pt x="80795" y="30989"/>
                                </a:lnTo>
                                <a:lnTo>
                                  <a:pt x="81000" y="31398"/>
                                </a:lnTo>
                                <a:lnTo>
                                  <a:pt x="80591" y="32011"/>
                                </a:lnTo>
                                <a:lnTo>
                                  <a:pt x="81102" y="31705"/>
                                </a:lnTo>
                                <a:lnTo>
                                  <a:pt x="81000" y="32216"/>
                                </a:lnTo>
                                <a:lnTo>
                                  <a:pt x="81000" y="32216"/>
                                </a:lnTo>
                                <a:lnTo>
                                  <a:pt x="81409" y="32114"/>
                                </a:lnTo>
                                <a:lnTo>
                                  <a:pt x="81920" y="31091"/>
                                </a:lnTo>
                                <a:lnTo>
                                  <a:pt x="81511" y="31398"/>
                                </a:lnTo>
                                <a:lnTo>
                                  <a:pt x="81920" y="30682"/>
                                </a:lnTo>
                                <a:lnTo>
                                  <a:pt x="81205" y="31193"/>
                                </a:lnTo>
                                <a:lnTo>
                                  <a:pt x="81205" y="31193"/>
                                </a:lnTo>
                                <a:lnTo>
                                  <a:pt x="81307" y="30784"/>
                                </a:lnTo>
                                <a:lnTo>
                                  <a:pt x="81102" y="30784"/>
                                </a:lnTo>
                                <a:lnTo>
                                  <a:pt x="81920" y="30170"/>
                                </a:lnTo>
                                <a:lnTo>
                                  <a:pt x="81920" y="30170"/>
                                </a:lnTo>
                                <a:lnTo>
                                  <a:pt x="81000" y="30477"/>
                                </a:lnTo>
                                <a:lnTo>
                                  <a:pt x="81409" y="30170"/>
                                </a:lnTo>
                                <a:lnTo>
                                  <a:pt x="81205" y="30068"/>
                                </a:lnTo>
                                <a:lnTo>
                                  <a:pt x="81307" y="29966"/>
                                </a:lnTo>
                                <a:lnTo>
                                  <a:pt x="81102" y="30068"/>
                                </a:lnTo>
                                <a:lnTo>
                                  <a:pt x="81716" y="29557"/>
                                </a:lnTo>
                                <a:lnTo>
                                  <a:pt x="81000" y="29455"/>
                                </a:lnTo>
                                <a:lnTo>
                                  <a:pt x="81102" y="29250"/>
                                </a:lnTo>
                                <a:lnTo>
                                  <a:pt x="80284" y="29761"/>
                                </a:lnTo>
                                <a:lnTo>
                                  <a:pt x="80489" y="29250"/>
                                </a:lnTo>
                                <a:lnTo>
                                  <a:pt x="80489" y="29250"/>
                                </a:lnTo>
                                <a:lnTo>
                                  <a:pt x="80284" y="29455"/>
                                </a:lnTo>
                                <a:lnTo>
                                  <a:pt x="80386" y="29352"/>
                                </a:lnTo>
                                <a:lnTo>
                                  <a:pt x="79773" y="29352"/>
                                </a:lnTo>
                                <a:lnTo>
                                  <a:pt x="79977" y="29148"/>
                                </a:lnTo>
                                <a:lnTo>
                                  <a:pt x="79773" y="29250"/>
                                </a:lnTo>
                                <a:lnTo>
                                  <a:pt x="80386" y="28841"/>
                                </a:lnTo>
                                <a:lnTo>
                                  <a:pt x="79261" y="29250"/>
                                </a:lnTo>
                                <a:lnTo>
                                  <a:pt x="80489" y="27716"/>
                                </a:lnTo>
                                <a:lnTo>
                                  <a:pt x="80591" y="27511"/>
                                </a:lnTo>
                                <a:lnTo>
                                  <a:pt x="80898" y="27307"/>
                                </a:lnTo>
                                <a:close/>
                                <a:moveTo>
                                  <a:pt x="239523" y="32216"/>
                                </a:moveTo>
                                <a:lnTo>
                                  <a:pt x="240239" y="32830"/>
                                </a:lnTo>
                                <a:lnTo>
                                  <a:pt x="239727" y="32318"/>
                                </a:lnTo>
                                <a:lnTo>
                                  <a:pt x="239523" y="32216"/>
                                </a:lnTo>
                                <a:close/>
                                <a:moveTo>
                                  <a:pt x="232875" y="24443"/>
                                </a:moveTo>
                                <a:lnTo>
                                  <a:pt x="232773" y="24648"/>
                                </a:lnTo>
                                <a:lnTo>
                                  <a:pt x="233591" y="25159"/>
                                </a:lnTo>
                                <a:lnTo>
                                  <a:pt x="233489" y="25261"/>
                                </a:lnTo>
                                <a:lnTo>
                                  <a:pt x="233386" y="25364"/>
                                </a:lnTo>
                                <a:lnTo>
                                  <a:pt x="234511" y="27102"/>
                                </a:lnTo>
                                <a:lnTo>
                                  <a:pt x="239216" y="32932"/>
                                </a:lnTo>
                                <a:lnTo>
                                  <a:pt x="239114" y="32114"/>
                                </a:lnTo>
                                <a:lnTo>
                                  <a:pt x="239523" y="32216"/>
                                </a:lnTo>
                                <a:lnTo>
                                  <a:pt x="239523" y="32216"/>
                                </a:lnTo>
                                <a:lnTo>
                                  <a:pt x="238193" y="31091"/>
                                </a:lnTo>
                                <a:lnTo>
                                  <a:pt x="237784" y="29557"/>
                                </a:lnTo>
                                <a:lnTo>
                                  <a:pt x="239318" y="30170"/>
                                </a:lnTo>
                                <a:lnTo>
                                  <a:pt x="232875" y="24443"/>
                                </a:lnTo>
                                <a:close/>
                                <a:moveTo>
                                  <a:pt x="244841" y="33341"/>
                                </a:moveTo>
                                <a:lnTo>
                                  <a:pt x="244330" y="33443"/>
                                </a:lnTo>
                                <a:lnTo>
                                  <a:pt x="244432" y="33648"/>
                                </a:lnTo>
                                <a:lnTo>
                                  <a:pt x="244125" y="34364"/>
                                </a:lnTo>
                                <a:lnTo>
                                  <a:pt x="244125" y="34466"/>
                                </a:lnTo>
                                <a:lnTo>
                                  <a:pt x="244330" y="33955"/>
                                </a:lnTo>
                                <a:lnTo>
                                  <a:pt x="245045" y="33545"/>
                                </a:lnTo>
                                <a:lnTo>
                                  <a:pt x="244841" y="33341"/>
                                </a:lnTo>
                                <a:close/>
                                <a:moveTo>
                                  <a:pt x="243409" y="34466"/>
                                </a:moveTo>
                                <a:lnTo>
                                  <a:pt x="243409" y="35080"/>
                                </a:lnTo>
                                <a:lnTo>
                                  <a:pt x="243614" y="35284"/>
                                </a:lnTo>
                                <a:lnTo>
                                  <a:pt x="243920" y="34466"/>
                                </a:lnTo>
                                <a:close/>
                                <a:moveTo>
                                  <a:pt x="54102" y="29864"/>
                                </a:moveTo>
                                <a:lnTo>
                                  <a:pt x="56352" y="30886"/>
                                </a:lnTo>
                                <a:lnTo>
                                  <a:pt x="56045" y="31193"/>
                                </a:lnTo>
                                <a:lnTo>
                                  <a:pt x="56250" y="31602"/>
                                </a:lnTo>
                                <a:lnTo>
                                  <a:pt x="56045" y="31807"/>
                                </a:lnTo>
                                <a:lnTo>
                                  <a:pt x="56250" y="32011"/>
                                </a:lnTo>
                                <a:lnTo>
                                  <a:pt x="56045" y="32114"/>
                                </a:lnTo>
                                <a:lnTo>
                                  <a:pt x="56148" y="32114"/>
                                </a:lnTo>
                                <a:lnTo>
                                  <a:pt x="55943" y="32318"/>
                                </a:lnTo>
                                <a:lnTo>
                                  <a:pt x="58193" y="32727"/>
                                </a:lnTo>
                                <a:lnTo>
                                  <a:pt x="58091" y="32830"/>
                                </a:lnTo>
                                <a:lnTo>
                                  <a:pt x="58500" y="32830"/>
                                </a:lnTo>
                                <a:lnTo>
                                  <a:pt x="58500" y="32932"/>
                                </a:lnTo>
                                <a:lnTo>
                                  <a:pt x="58909" y="33239"/>
                                </a:lnTo>
                                <a:lnTo>
                                  <a:pt x="59114" y="34057"/>
                                </a:lnTo>
                                <a:lnTo>
                                  <a:pt x="59216" y="34057"/>
                                </a:lnTo>
                                <a:lnTo>
                                  <a:pt x="59216" y="34159"/>
                                </a:lnTo>
                                <a:lnTo>
                                  <a:pt x="59011" y="34057"/>
                                </a:lnTo>
                                <a:lnTo>
                                  <a:pt x="58807" y="34364"/>
                                </a:lnTo>
                                <a:lnTo>
                                  <a:pt x="58091" y="34261"/>
                                </a:lnTo>
                                <a:lnTo>
                                  <a:pt x="57989" y="34159"/>
                                </a:lnTo>
                                <a:lnTo>
                                  <a:pt x="58193" y="33955"/>
                                </a:lnTo>
                                <a:lnTo>
                                  <a:pt x="58091" y="33955"/>
                                </a:lnTo>
                                <a:lnTo>
                                  <a:pt x="58091" y="33648"/>
                                </a:lnTo>
                                <a:lnTo>
                                  <a:pt x="57682" y="33648"/>
                                </a:lnTo>
                                <a:lnTo>
                                  <a:pt x="56250" y="35898"/>
                                </a:lnTo>
                                <a:lnTo>
                                  <a:pt x="56045" y="34875"/>
                                </a:lnTo>
                                <a:lnTo>
                                  <a:pt x="55330" y="35182"/>
                                </a:lnTo>
                                <a:lnTo>
                                  <a:pt x="55330" y="35182"/>
                                </a:lnTo>
                                <a:lnTo>
                                  <a:pt x="56352" y="33750"/>
                                </a:lnTo>
                                <a:lnTo>
                                  <a:pt x="56250" y="33443"/>
                                </a:lnTo>
                                <a:lnTo>
                                  <a:pt x="55330" y="33136"/>
                                </a:lnTo>
                                <a:lnTo>
                                  <a:pt x="54409" y="34159"/>
                                </a:lnTo>
                                <a:lnTo>
                                  <a:pt x="54614" y="33648"/>
                                </a:lnTo>
                                <a:lnTo>
                                  <a:pt x="52568" y="36818"/>
                                </a:lnTo>
                                <a:lnTo>
                                  <a:pt x="51545" y="37125"/>
                                </a:lnTo>
                                <a:lnTo>
                                  <a:pt x="52773" y="34364"/>
                                </a:lnTo>
                                <a:lnTo>
                                  <a:pt x="52364" y="34364"/>
                                </a:lnTo>
                                <a:lnTo>
                                  <a:pt x="53693" y="32932"/>
                                </a:lnTo>
                                <a:lnTo>
                                  <a:pt x="53693" y="33136"/>
                                </a:lnTo>
                                <a:lnTo>
                                  <a:pt x="54102" y="32932"/>
                                </a:lnTo>
                                <a:lnTo>
                                  <a:pt x="53898" y="33239"/>
                                </a:lnTo>
                                <a:lnTo>
                                  <a:pt x="53898" y="33239"/>
                                </a:lnTo>
                                <a:lnTo>
                                  <a:pt x="55125" y="32727"/>
                                </a:lnTo>
                                <a:lnTo>
                                  <a:pt x="55534" y="32932"/>
                                </a:lnTo>
                                <a:lnTo>
                                  <a:pt x="55636" y="32830"/>
                                </a:lnTo>
                                <a:lnTo>
                                  <a:pt x="56250" y="32830"/>
                                </a:lnTo>
                                <a:lnTo>
                                  <a:pt x="55534" y="32318"/>
                                </a:lnTo>
                                <a:lnTo>
                                  <a:pt x="55739" y="32114"/>
                                </a:lnTo>
                                <a:lnTo>
                                  <a:pt x="53693" y="32318"/>
                                </a:lnTo>
                                <a:lnTo>
                                  <a:pt x="53591" y="32011"/>
                                </a:lnTo>
                                <a:lnTo>
                                  <a:pt x="52977" y="32011"/>
                                </a:lnTo>
                                <a:lnTo>
                                  <a:pt x="52977" y="31602"/>
                                </a:lnTo>
                                <a:lnTo>
                                  <a:pt x="50830" y="32216"/>
                                </a:lnTo>
                                <a:lnTo>
                                  <a:pt x="50830" y="31909"/>
                                </a:lnTo>
                                <a:lnTo>
                                  <a:pt x="50011" y="32011"/>
                                </a:lnTo>
                                <a:lnTo>
                                  <a:pt x="53489" y="30273"/>
                                </a:lnTo>
                                <a:lnTo>
                                  <a:pt x="53489" y="30273"/>
                                </a:lnTo>
                                <a:lnTo>
                                  <a:pt x="53693" y="30068"/>
                                </a:lnTo>
                                <a:lnTo>
                                  <a:pt x="53898" y="30068"/>
                                </a:lnTo>
                                <a:lnTo>
                                  <a:pt x="53591" y="30375"/>
                                </a:lnTo>
                                <a:lnTo>
                                  <a:pt x="54102" y="30068"/>
                                </a:lnTo>
                                <a:lnTo>
                                  <a:pt x="54102" y="29864"/>
                                </a:lnTo>
                                <a:close/>
                                <a:moveTo>
                                  <a:pt x="131932" y="36000"/>
                                </a:moveTo>
                                <a:lnTo>
                                  <a:pt x="131830" y="36205"/>
                                </a:lnTo>
                                <a:lnTo>
                                  <a:pt x="131216" y="36511"/>
                                </a:lnTo>
                                <a:lnTo>
                                  <a:pt x="131318" y="36614"/>
                                </a:lnTo>
                                <a:lnTo>
                                  <a:pt x="131318" y="37023"/>
                                </a:lnTo>
                                <a:lnTo>
                                  <a:pt x="131830" y="37432"/>
                                </a:lnTo>
                                <a:lnTo>
                                  <a:pt x="131932" y="36000"/>
                                </a:lnTo>
                                <a:close/>
                                <a:moveTo>
                                  <a:pt x="239216" y="33443"/>
                                </a:moveTo>
                                <a:lnTo>
                                  <a:pt x="240341" y="35693"/>
                                </a:lnTo>
                                <a:lnTo>
                                  <a:pt x="239625" y="35591"/>
                                </a:lnTo>
                                <a:lnTo>
                                  <a:pt x="239625" y="36205"/>
                                </a:lnTo>
                                <a:lnTo>
                                  <a:pt x="240750" y="37432"/>
                                </a:lnTo>
                                <a:lnTo>
                                  <a:pt x="240750" y="37125"/>
                                </a:lnTo>
                                <a:lnTo>
                                  <a:pt x="241159" y="37125"/>
                                </a:lnTo>
                                <a:lnTo>
                                  <a:pt x="240239" y="36614"/>
                                </a:lnTo>
                                <a:lnTo>
                                  <a:pt x="240341" y="36307"/>
                                </a:lnTo>
                                <a:lnTo>
                                  <a:pt x="240750" y="36511"/>
                                </a:lnTo>
                                <a:lnTo>
                                  <a:pt x="241364" y="36409"/>
                                </a:lnTo>
                                <a:lnTo>
                                  <a:pt x="242795" y="36920"/>
                                </a:lnTo>
                                <a:lnTo>
                                  <a:pt x="242693" y="36409"/>
                                </a:lnTo>
                                <a:lnTo>
                                  <a:pt x="244023" y="35489"/>
                                </a:lnTo>
                                <a:lnTo>
                                  <a:pt x="243716" y="35591"/>
                                </a:lnTo>
                                <a:lnTo>
                                  <a:pt x="243205" y="35284"/>
                                </a:lnTo>
                                <a:lnTo>
                                  <a:pt x="242898" y="34568"/>
                                </a:lnTo>
                                <a:lnTo>
                                  <a:pt x="242284" y="34875"/>
                                </a:lnTo>
                                <a:lnTo>
                                  <a:pt x="239216" y="33443"/>
                                </a:lnTo>
                                <a:close/>
                                <a:moveTo>
                                  <a:pt x="143693" y="38659"/>
                                </a:moveTo>
                                <a:lnTo>
                                  <a:pt x="144000" y="38864"/>
                                </a:lnTo>
                                <a:lnTo>
                                  <a:pt x="143740" y="38678"/>
                                </a:lnTo>
                                <a:lnTo>
                                  <a:pt x="143740" y="38678"/>
                                </a:lnTo>
                                <a:lnTo>
                                  <a:pt x="143693" y="38659"/>
                                </a:lnTo>
                                <a:close/>
                                <a:moveTo>
                                  <a:pt x="155250" y="31602"/>
                                </a:moveTo>
                                <a:lnTo>
                                  <a:pt x="155148" y="31705"/>
                                </a:lnTo>
                                <a:lnTo>
                                  <a:pt x="155659" y="31705"/>
                                </a:lnTo>
                                <a:lnTo>
                                  <a:pt x="155148" y="32011"/>
                                </a:lnTo>
                                <a:lnTo>
                                  <a:pt x="155148" y="32216"/>
                                </a:lnTo>
                                <a:lnTo>
                                  <a:pt x="154636" y="32216"/>
                                </a:lnTo>
                                <a:lnTo>
                                  <a:pt x="155250" y="32727"/>
                                </a:lnTo>
                                <a:lnTo>
                                  <a:pt x="154943" y="32932"/>
                                </a:lnTo>
                                <a:lnTo>
                                  <a:pt x="154739" y="33341"/>
                                </a:lnTo>
                                <a:lnTo>
                                  <a:pt x="154023" y="33443"/>
                                </a:lnTo>
                                <a:lnTo>
                                  <a:pt x="154125" y="33545"/>
                                </a:lnTo>
                                <a:lnTo>
                                  <a:pt x="153920" y="33648"/>
                                </a:lnTo>
                                <a:lnTo>
                                  <a:pt x="158318" y="36205"/>
                                </a:lnTo>
                                <a:lnTo>
                                  <a:pt x="158318" y="37636"/>
                                </a:lnTo>
                                <a:lnTo>
                                  <a:pt x="148398" y="37636"/>
                                </a:lnTo>
                                <a:lnTo>
                                  <a:pt x="149011" y="38148"/>
                                </a:lnTo>
                                <a:lnTo>
                                  <a:pt x="148193" y="38352"/>
                                </a:lnTo>
                                <a:lnTo>
                                  <a:pt x="148398" y="38455"/>
                                </a:lnTo>
                                <a:lnTo>
                                  <a:pt x="147477" y="38557"/>
                                </a:lnTo>
                                <a:lnTo>
                                  <a:pt x="147273" y="38455"/>
                                </a:lnTo>
                                <a:lnTo>
                                  <a:pt x="147273" y="38455"/>
                                </a:lnTo>
                                <a:lnTo>
                                  <a:pt x="147375" y="38557"/>
                                </a:lnTo>
                                <a:lnTo>
                                  <a:pt x="146761" y="38455"/>
                                </a:lnTo>
                                <a:lnTo>
                                  <a:pt x="146045" y="38864"/>
                                </a:lnTo>
                                <a:lnTo>
                                  <a:pt x="146045" y="38864"/>
                                </a:lnTo>
                                <a:lnTo>
                                  <a:pt x="147580" y="37841"/>
                                </a:lnTo>
                                <a:lnTo>
                                  <a:pt x="148091" y="37943"/>
                                </a:lnTo>
                                <a:lnTo>
                                  <a:pt x="148091" y="37943"/>
                                </a:lnTo>
                                <a:lnTo>
                                  <a:pt x="146864" y="36409"/>
                                </a:lnTo>
                                <a:lnTo>
                                  <a:pt x="147682" y="34364"/>
                                </a:lnTo>
                                <a:lnTo>
                                  <a:pt x="147886" y="33955"/>
                                </a:lnTo>
                                <a:lnTo>
                                  <a:pt x="147886" y="34159"/>
                                </a:lnTo>
                                <a:lnTo>
                                  <a:pt x="148295" y="33545"/>
                                </a:lnTo>
                                <a:lnTo>
                                  <a:pt x="148193" y="33239"/>
                                </a:lnTo>
                                <a:lnTo>
                                  <a:pt x="149523" y="32011"/>
                                </a:lnTo>
                                <a:lnTo>
                                  <a:pt x="149830" y="32114"/>
                                </a:lnTo>
                                <a:lnTo>
                                  <a:pt x="149625" y="31602"/>
                                </a:lnTo>
                                <a:lnTo>
                                  <a:pt x="150443" y="32216"/>
                                </a:lnTo>
                                <a:lnTo>
                                  <a:pt x="149625" y="32318"/>
                                </a:lnTo>
                                <a:lnTo>
                                  <a:pt x="150341" y="32727"/>
                                </a:lnTo>
                                <a:lnTo>
                                  <a:pt x="151159" y="32727"/>
                                </a:lnTo>
                                <a:lnTo>
                                  <a:pt x="151261" y="33034"/>
                                </a:lnTo>
                                <a:lnTo>
                                  <a:pt x="150545" y="33443"/>
                                </a:lnTo>
                                <a:lnTo>
                                  <a:pt x="151466" y="33852"/>
                                </a:lnTo>
                                <a:lnTo>
                                  <a:pt x="151466" y="34364"/>
                                </a:lnTo>
                                <a:lnTo>
                                  <a:pt x="152080" y="34364"/>
                                </a:lnTo>
                                <a:lnTo>
                                  <a:pt x="153102" y="33750"/>
                                </a:lnTo>
                                <a:lnTo>
                                  <a:pt x="153614" y="33852"/>
                                </a:lnTo>
                                <a:lnTo>
                                  <a:pt x="153818" y="33443"/>
                                </a:lnTo>
                                <a:lnTo>
                                  <a:pt x="152795" y="33443"/>
                                </a:lnTo>
                                <a:lnTo>
                                  <a:pt x="152386" y="32830"/>
                                </a:lnTo>
                                <a:lnTo>
                                  <a:pt x="152591" y="32420"/>
                                </a:lnTo>
                                <a:lnTo>
                                  <a:pt x="152489" y="32727"/>
                                </a:lnTo>
                                <a:lnTo>
                                  <a:pt x="152489" y="32727"/>
                                </a:lnTo>
                                <a:lnTo>
                                  <a:pt x="155250" y="31602"/>
                                </a:lnTo>
                                <a:close/>
                                <a:moveTo>
                                  <a:pt x="144000" y="38864"/>
                                </a:moveTo>
                                <a:lnTo>
                                  <a:pt x="144000" y="38864"/>
                                </a:lnTo>
                                <a:lnTo>
                                  <a:pt x="144000" y="38864"/>
                                </a:lnTo>
                                <a:close/>
                                <a:moveTo>
                                  <a:pt x="144000" y="38864"/>
                                </a:moveTo>
                                <a:lnTo>
                                  <a:pt x="144000" y="38864"/>
                                </a:lnTo>
                                <a:lnTo>
                                  <a:pt x="144000" y="38864"/>
                                </a:lnTo>
                                <a:close/>
                                <a:moveTo>
                                  <a:pt x="131011" y="37943"/>
                                </a:moveTo>
                                <a:lnTo>
                                  <a:pt x="131011" y="38250"/>
                                </a:lnTo>
                                <a:lnTo>
                                  <a:pt x="131216" y="39580"/>
                                </a:lnTo>
                                <a:lnTo>
                                  <a:pt x="132136" y="39682"/>
                                </a:lnTo>
                                <a:lnTo>
                                  <a:pt x="132136" y="37943"/>
                                </a:lnTo>
                                <a:close/>
                                <a:moveTo>
                                  <a:pt x="165580" y="31807"/>
                                </a:moveTo>
                                <a:lnTo>
                                  <a:pt x="166091" y="32011"/>
                                </a:lnTo>
                                <a:lnTo>
                                  <a:pt x="166295" y="31909"/>
                                </a:lnTo>
                                <a:lnTo>
                                  <a:pt x="166705" y="31909"/>
                                </a:lnTo>
                                <a:lnTo>
                                  <a:pt x="167420" y="33545"/>
                                </a:lnTo>
                                <a:lnTo>
                                  <a:pt x="165886" y="33545"/>
                                </a:lnTo>
                                <a:lnTo>
                                  <a:pt x="166193" y="34364"/>
                                </a:lnTo>
                                <a:lnTo>
                                  <a:pt x="165273" y="34568"/>
                                </a:lnTo>
                                <a:lnTo>
                                  <a:pt x="165682" y="34670"/>
                                </a:lnTo>
                                <a:lnTo>
                                  <a:pt x="166398" y="35693"/>
                                </a:lnTo>
                                <a:lnTo>
                                  <a:pt x="166705" y="35795"/>
                                </a:lnTo>
                                <a:lnTo>
                                  <a:pt x="166909" y="36000"/>
                                </a:lnTo>
                                <a:lnTo>
                                  <a:pt x="167420" y="36102"/>
                                </a:lnTo>
                                <a:lnTo>
                                  <a:pt x="168136" y="37739"/>
                                </a:lnTo>
                                <a:lnTo>
                                  <a:pt x="168136" y="36818"/>
                                </a:lnTo>
                                <a:lnTo>
                                  <a:pt x="169670" y="37841"/>
                                </a:lnTo>
                                <a:lnTo>
                                  <a:pt x="169466" y="38250"/>
                                </a:lnTo>
                                <a:lnTo>
                                  <a:pt x="168239" y="37841"/>
                                </a:lnTo>
                                <a:lnTo>
                                  <a:pt x="168648" y="39068"/>
                                </a:lnTo>
                                <a:lnTo>
                                  <a:pt x="168955" y="38864"/>
                                </a:lnTo>
                                <a:lnTo>
                                  <a:pt x="169159" y="39273"/>
                                </a:lnTo>
                                <a:lnTo>
                                  <a:pt x="168852" y="39273"/>
                                </a:lnTo>
                                <a:lnTo>
                                  <a:pt x="168852" y="39580"/>
                                </a:lnTo>
                                <a:lnTo>
                                  <a:pt x="169261" y="39682"/>
                                </a:lnTo>
                                <a:lnTo>
                                  <a:pt x="169773" y="42034"/>
                                </a:lnTo>
                                <a:lnTo>
                                  <a:pt x="169977" y="42034"/>
                                </a:lnTo>
                                <a:lnTo>
                                  <a:pt x="169773" y="42136"/>
                                </a:lnTo>
                                <a:lnTo>
                                  <a:pt x="169773" y="42034"/>
                                </a:lnTo>
                                <a:lnTo>
                                  <a:pt x="167420" y="42136"/>
                                </a:lnTo>
                                <a:lnTo>
                                  <a:pt x="165580" y="41114"/>
                                </a:lnTo>
                                <a:lnTo>
                                  <a:pt x="165375" y="39682"/>
                                </a:lnTo>
                                <a:lnTo>
                                  <a:pt x="165375" y="39682"/>
                                </a:lnTo>
                                <a:lnTo>
                                  <a:pt x="165477" y="39886"/>
                                </a:lnTo>
                                <a:lnTo>
                                  <a:pt x="166295" y="38659"/>
                                </a:lnTo>
                                <a:lnTo>
                                  <a:pt x="163227" y="35693"/>
                                </a:lnTo>
                                <a:lnTo>
                                  <a:pt x="163227" y="35080"/>
                                </a:lnTo>
                                <a:lnTo>
                                  <a:pt x="163125" y="35386"/>
                                </a:lnTo>
                                <a:lnTo>
                                  <a:pt x="162307" y="34261"/>
                                </a:lnTo>
                                <a:lnTo>
                                  <a:pt x="162409" y="34057"/>
                                </a:lnTo>
                                <a:lnTo>
                                  <a:pt x="162511" y="34057"/>
                                </a:lnTo>
                                <a:lnTo>
                                  <a:pt x="162614" y="33136"/>
                                </a:lnTo>
                                <a:lnTo>
                                  <a:pt x="162818" y="33239"/>
                                </a:lnTo>
                                <a:lnTo>
                                  <a:pt x="163636" y="32932"/>
                                </a:lnTo>
                                <a:lnTo>
                                  <a:pt x="163534" y="32727"/>
                                </a:lnTo>
                                <a:lnTo>
                                  <a:pt x="163943" y="32523"/>
                                </a:lnTo>
                                <a:lnTo>
                                  <a:pt x="164045" y="32420"/>
                                </a:lnTo>
                                <a:lnTo>
                                  <a:pt x="163943" y="32318"/>
                                </a:lnTo>
                                <a:lnTo>
                                  <a:pt x="165580" y="31807"/>
                                </a:lnTo>
                                <a:close/>
                                <a:moveTo>
                                  <a:pt x="137352" y="40602"/>
                                </a:moveTo>
                                <a:lnTo>
                                  <a:pt x="135511" y="40807"/>
                                </a:lnTo>
                                <a:lnTo>
                                  <a:pt x="134898" y="40705"/>
                                </a:lnTo>
                                <a:lnTo>
                                  <a:pt x="137045" y="42239"/>
                                </a:lnTo>
                                <a:lnTo>
                                  <a:pt x="137148" y="41932"/>
                                </a:lnTo>
                                <a:lnTo>
                                  <a:pt x="137045" y="41625"/>
                                </a:lnTo>
                                <a:lnTo>
                                  <a:pt x="137352" y="40602"/>
                                </a:lnTo>
                                <a:close/>
                                <a:moveTo>
                                  <a:pt x="146659" y="43670"/>
                                </a:moveTo>
                                <a:lnTo>
                                  <a:pt x="146148" y="43875"/>
                                </a:lnTo>
                                <a:lnTo>
                                  <a:pt x="146250" y="43875"/>
                                </a:lnTo>
                                <a:lnTo>
                                  <a:pt x="146659" y="43670"/>
                                </a:lnTo>
                                <a:close/>
                                <a:moveTo>
                                  <a:pt x="144409" y="43364"/>
                                </a:moveTo>
                                <a:lnTo>
                                  <a:pt x="144307" y="43466"/>
                                </a:lnTo>
                                <a:lnTo>
                                  <a:pt x="144307" y="43773"/>
                                </a:lnTo>
                                <a:lnTo>
                                  <a:pt x="145330" y="44080"/>
                                </a:lnTo>
                                <a:lnTo>
                                  <a:pt x="146148" y="43875"/>
                                </a:lnTo>
                                <a:lnTo>
                                  <a:pt x="146045" y="43670"/>
                                </a:lnTo>
                                <a:lnTo>
                                  <a:pt x="144716" y="43568"/>
                                </a:lnTo>
                                <a:lnTo>
                                  <a:pt x="144818" y="43466"/>
                                </a:lnTo>
                                <a:lnTo>
                                  <a:pt x="144409" y="43364"/>
                                </a:lnTo>
                                <a:close/>
                                <a:moveTo>
                                  <a:pt x="153614" y="43364"/>
                                </a:moveTo>
                                <a:lnTo>
                                  <a:pt x="151773" y="43977"/>
                                </a:lnTo>
                                <a:lnTo>
                                  <a:pt x="152489" y="44489"/>
                                </a:lnTo>
                                <a:lnTo>
                                  <a:pt x="153307" y="44080"/>
                                </a:lnTo>
                                <a:lnTo>
                                  <a:pt x="153614" y="43466"/>
                                </a:lnTo>
                                <a:lnTo>
                                  <a:pt x="153614" y="43364"/>
                                </a:lnTo>
                                <a:close/>
                                <a:moveTo>
                                  <a:pt x="241568" y="37534"/>
                                </a:moveTo>
                                <a:lnTo>
                                  <a:pt x="241261" y="37636"/>
                                </a:lnTo>
                                <a:lnTo>
                                  <a:pt x="241670" y="37739"/>
                                </a:lnTo>
                                <a:lnTo>
                                  <a:pt x="241466" y="38045"/>
                                </a:lnTo>
                                <a:lnTo>
                                  <a:pt x="240955" y="37636"/>
                                </a:lnTo>
                                <a:lnTo>
                                  <a:pt x="241057" y="37943"/>
                                </a:lnTo>
                                <a:lnTo>
                                  <a:pt x="240955" y="38148"/>
                                </a:lnTo>
                                <a:lnTo>
                                  <a:pt x="241261" y="38864"/>
                                </a:lnTo>
                                <a:lnTo>
                                  <a:pt x="241159" y="38864"/>
                                </a:lnTo>
                                <a:lnTo>
                                  <a:pt x="241875" y="40807"/>
                                </a:lnTo>
                                <a:lnTo>
                                  <a:pt x="241670" y="41114"/>
                                </a:lnTo>
                                <a:lnTo>
                                  <a:pt x="241466" y="41727"/>
                                </a:lnTo>
                                <a:lnTo>
                                  <a:pt x="240955" y="42136"/>
                                </a:lnTo>
                                <a:lnTo>
                                  <a:pt x="240443" y="41932"/>
                                </a:lnTo>
                                <a:lnTo>
                                  <a:pt x="240545" y="41420"/>
                                </a:lnTo>
                                <a:lnTo>
                                  <a:pt x="240545" y="41420"/>
                                </a:lnTo>
                                <a:lnTo>
                                  <a:pt x="240136" y="41727"/>
                                </a:lnTo>
                                <a:lnTo>
                                  <a:pt x="240341" y="43261"/>
                                </a:lnTo>
                                <a:lnTo>
                                  <a:pt x="239727" y="43466"/>
                                </a:lnTo>
                                <a:lnTo>
                                  <a:pt x="239420" y="43364"/>
                                </a:lnTo>
                                <a:lnTo>
                                  <a:pt x="237477" y="43977"/>
                                </a:lnTo>
                                <a:lnTo>
                                  <a:pt x="236761" y="45102"/>
                                </a:lnTo>
                                <a:lnTo>
                                  <a:pt x="237886" y="45205"/>
                                </a:lnTo>
                                <a:lnTo>
                                  <a:pt x="237784" y="44795"/>
                                </a:lnTo>
                                <a:lnTo>
                                  <a:pt x="240341" y="44489"/>
                                </a:lnTo>
                                <a:lnTo>
                                  <a:pt x="240239" y="44795"/>
                                </a:lnTo>
                                <a:lnTo>
                                  <a:pt x="240955" y="45614"/>
                                </a:lnTo>
                                <a:lnTo>
                                  <a:pt x="241670" y="44795"/>
                                </a:lnTo>
                                <a:lnTo>
                                  <a:pt x="241261" y="44080"/>
                                </a:lnTo>
                                <a:lnTo>
                                  <a:pt x="241568" y="44386"/>
                                </a:lnTo>
                                <a:lnTo>
                                  <a:pt x="241568" y="44182"/>
                                </a:lnTo>
                                <a:lnTo>
                                  <a:pt x="241670" y="44489"/>
                                </a:lnTo>
                                <a:lnTo>
                                  <a:pt x="242693" y="44489"/>
                                </a:lnTo>
                                <a:lnTo>
                                  <a:pt x="243102" y="43977"/>
                                </a:lnTo>
                                <a:lnTo>
                                  <a:pt x="243307" y="43977"/>
                                </a:lnTo>
                                <a:lnTo>
                                  <a:pt x="243409" y="43773"/>
                                </a:lnTo>
                                <a:lnTo>
                                  <a:pt x="243614" y="43773"/>
                                </a:lnTo>
                                <a:lnTo>
                                  <a:pt x="243511" y="43364"/>
                                </a:lnTo>
                                <a:lnTo>
                                  <a:pt x="243818" y="43466"/>
                                </a:lnTo>
                                <a:lnTo>
                                  <a:pt x="243818" y="43773"/>
                                </a:lnTo>
                                <a:lnTo>
                                  <a:pt x="244023" y="44182"/>
                                </a:lnTo>
                                <a:lnTo>
                                  <a:pt x="244432" y="43261"/>
                                </a:lnTo>
                                <a:lnTo>
                                  <a:pt x="244023" y="42852"/>
                                </a:lnTo>
                                <a:lnTo>
                                  <a:pt x="243205" y="40602"/>
                                </a:lnTo>
                                <a:lnTo>
                                  <a:pt x="243511" y="40500"/>
                                </a:lnTo>
                                <a:lnTo>
                                  <a:pt x="243409" y="39886"/>
                                </a:lnTo>
                                <a:lnTo>
                                  <a:pt x="243409" y="39784"/>
                                </a:lnTo>
                                <a:lnTo>
                                  <a:pt x="241568" y="37534"/>
                                </a:lnTo>
                                <a:close/>
                                <a:moveTo>
                                  <a:pt x="238909" y="44795"/>
                                </a:moveTo>
                                <a:lnTo>
                                  <a:pt x="238807" y="45102"/>
                                </a:lnTo>
                                <a:lnTo>
                                  <a:pt x="238398" y="45000"/>
                                </a:lnTo>
                                <a:lnTo>
                                  <a:pt x="238295" y="45307"/>
                                </a:lnTo>
                                <a:lnTo>
                                  <a:pt x="237989" y="45716"/>
                                </a:lnTo>
                                <a:lnTo>
                                  <a:pt x="238398" y="45920"/>
                                </a:lnTo>
                                <a:lnTo>
                                  <a:pt x="238705" y="46330"/>
                                </a:lnTo>
                                <a:lnTo>
                                  <a:pt x="239523" y="45614"/>
                                </a:lnTo>
                                <a:lnTo>
                                  <a:pt x="239830" y="45818"/>
                                </a:lnTo>
                                <a:lnTo>
                                  <a:pt x="240034" y="45307"/>
                                </a:lnTo>
                                <a:lnTo>
                                  <a:pt x="239625" y="44795"/>
                                </a:lnTo>
                                <a:close/>
                                <a:moveTo>
                                  <a:pt x="151875" y="47659"/>
                                </a:moveTo>
                                <a:lnTo>
                                  <a:pt x="151773" y="47761"/>
                                </a:lnTo>
                                <a:lnTo>
                                  <a:pt x="152080" y="47864"/>
                                </a:lnTo>
                                <a:lnTo>
                                  <a:pt x="151875" y="47659"/>
                                </a:lnTo>
                                <a:close/>
                                <a:moveTo>
                                  <a:pt x="236455" y="45307"/>
                                </a:moveTo>
                                <a:lnTo>
                                  <a:pt x="236045" y="45614"/>
                                </a:lnTo>
                                <a:lnTo>
                                  <a:pt x="236045" y="45818"/>
                                </a:lnTo>
                                <a:lnTo>
                                  <a:pt x="235943" y="45716"/>
                                </a:lnTo>
                                <a:lnTo>
                                  <a:pt x="236352" y="46227"/>
                                </a:lnTo>
                                <a:lnTo>
                                  <a:pt x="236045" y="46023"/>
                                </a:lnTo>
                                <a:lnTo>
                                  <a:pt x="236352" y="46534"/>
                                </a:lnTo>
                                <a:lnTo>
                                  <a:pt x="236659" y="46227"/>
                                </a:lnTo>
                                <a:lnTo>
                                  <a:pt x="236455" y="46023"/>
                                </a:lnTo>
                                <a:lnTo>
                                  <a:pt x="236659" y="46125"/>
                                </a:lnTo>
                                <a:lnTo>
                                  <a:pt x="236966" y="46534"/>
                                </a:lnTo>
                                <a:lnTo>
                                  <a:pt x="237068" y="47761"/>
                                </a:lnTo>
                                <a:lnTo>
                                  <a:pt x="237580" y="47966"/>
                                </a:lnTo>
                                <a:lnTo>
                                  <a:pt x="237580" y="47455"/>
                                </a:lnTo>
                                <a:lnTo>
                                  <a:pt x="237784" y="48170"/>
                                </a:lnTo>
                                <a:lnTo>
                                  <a:pt x="237886" y="47966"/>
                                </a:lnTo>
                                <a:lnTo>
                                  <a:pt x="237886" y="47761"/>
                                </a:lnTo>
                                <a:lnTo>
                                  <a:pt x="238193" y="47761"/>
                                </a:lnTo>
                                <a:lnTo>
                                  <a:pt x="237886" y="45818"/>
                                </a:lnTo>
                                <a:lnTo>
                                  <a:pt x="237580" y="45818"/>
                                </a:lnTo>
                                <a:lnTo>
                                  <a:pt x="237477" y="45409"/>
                                </a:lnTo>
                                <a:lnTo>
                                  <a:pt x="237273" y="45511"/>
                                </a:lnTo>
                                <a:lnTo>
                                  <a:pt x="236864" y="45307"/>
                                </a:lnTo>
                                <a:close/>
                                <a:moveTo>
                                  <a:pt x="49602" y="49398"/>
                                </a:moveTo>
                                <a:lnTo>
                                  <a:pt x="49705" y="49500"/>
                                </a:lnTo>
                                <a:lnTo>
                                  <a:pt x="49655" y="49401"/>
                                </a:lnTo>
                                <a:lnTo>
                                  <a:pt x="49655" y="49401"/>
                                </a:lnTo>
                                <a:lnTo>
                                  <a:pt x="49602" y="49398"/>
                                </a:lnTo>
                                <a:close/>
                                <a:moveTo>
                                  <a:pt x="53489" y="53386"/>
                                </a:moveTo>
                                <a:lnTo>
                                  <a:pt x="53485" y="53390"/>
                                </a:lnTo>
                                <a:lnTo>
                                  <a:pt x="53485" y="53390"/>
                                </a:lnTo>
                                <a:lnTo>
                                  <a:pt x="53489" y="53489"/>
                                </a:lnTo>
                                <a:lnTo>
                                  <a:pt x="53489" y="53386"/>
                                </a:lnTo>
                                <a:close/>
                                <a:moveTo>
                                  <a:pt x="231648" y="54102"/>
                                </a:moveTo>
                                <a:lnTo>
                                  <a:pt x="231239" y="54205"/>
                                </a:lnTo>
                                <a:lnTo>
                                  <a:pt x="230625" y="55739"/>
                                </a:lnTo>
                                <a:lnTo>
                                  <a:pt x="231648" y="57477"/>
                                </a:lnTo>
                                <a:lnTo>
                                  <a:pt x="231852" y="54511"/>
                                </a:lnTo>
                                <a:lnTo>
                                  <a:pt x="231648" y="54102"/>
                                </a:lnTo>
                                <a:close/>
                                <a:moveTo>
                                  <a:pt x="46432" y="57886"/>
                                </a:moveTo>
                                <a:lnTo>
                                  <a:pt x="46432" y="57989"/>
                                </a:lnTo>
                                <a:lnTo>
                                  <a:pt x="46636" y="57886"/>
                                </a:lnTo>
                                <a:close/>
                                <a:moveTo>
                                  <a:pt x="176216" y="59114"/>
                                </a:moveTo>
                                <a:lnTo>
                                  <a:pt x="176216" y="59114"/>
                                </a:lnTo>
                                <a:lnTo>
                                  <a:pt x="176216" y="59114"/>
                                </a:lnTo>
                                <a:close/>
                                <a:moveTo>
                                  <a:pt x="52057" y="56250"/>
                                </a:moveTo>
                                <a:lnTo>
                                  <a:pt x="49193" y="57170"/>
                                </a:lnTo>
                                <a:lnTo>
                                  <a:pt x="49091" y="57375"/>
                                </a:lnTo>
                                <a:lnTo>
                                  <a:pt x="48682" y="57580"/>
                                </a:lnTo>
                                <a:lnTo>
                                  <a:pt x="48989" y="57477"/>
                                </a:lnTo>
                                <a:lnTo>
                                  <a:pt x="48989" y="57682"/>
                                </a:lnTo>
                                <a:lnTo>
                                  <a:pt x="51443" y="56761"/>
                                </a:lnTo>
                                <a:lnTo>
                                  <a:pt x="51443" y="56761"/>
                                </a:lnTo>
                                <a:lnTo>
                                  <a:pt x="51239" y="56966"/>
                                </a:lnTo>
                                <a:lnTo>
                                  <a:pt x="54205" y="57886"/>
                                </a:lnTo>
                                <a:lnTo>
                                  <a:pt x="54307" y="58500"/>
                                </a:lnTo>
                                <a:lnTo>
                                  <a:pt x="55330" y="58807"/>
                                </a:lnTo>
                                <a:lnTo>
                                  <a:pt x="54818" y="59625"/>
                                </a:lnTo>
                                <a:lnTo>
                                  <a:pt x="54818" y="59625"/>
                                </a:lnTo>
                                <a:lnTo>
                                  <a:pt x="57068" y="59420"/>
                                </a:lnTo>
                                <a:lnTo>
                                  <a:pt x="57170" y="59523"/>
                                </a:lnTo>
                                <a:lnTo>
                                  <a:pt x="57886" y="59420"/>
                                </a:lnTo>
                                <a:lnTo>
                                  <a:pt x="57886" y="59114"/>
                                </a:lnTo>
                                <a:lnTo>
                                  <a:pt x="55739" y="58091"/>
                                </a:lnTo>
                                <a:lnTo>
                                  <a:pt x="55534" y="57886"/>
                                </a:lnTo>
                                <a:lnTo>
                                  <a:pt x="55330" y="57784"/>
                                </a:lnTo>
                                <a:lnTo>
                                  <a:pt x="55534" y="57784"/>
                                </a:lnTo>
                                <a:lnTo>
                                  <a:pt x="55125" y="57580"/>
                                </a:lnTo>
                                <a:lnTo>
                                  <a:pt x="55227" y="57682"/>
                                </a:lnTo>
                                <a:lnTo>
                                  <a:pt x="52057" y="56250"/>
                                </a:lnTo>
                                <a:close/>
                                <a:moveTo>
                                  <a:pt x="207307" y="59625"/>
                                </a:moveTo>
                                <a:lnTo>
                                  <a:pt x="207307" y="59625"/>
                                </a:lnTo>
                                <a:lnTo>
                                  <a:pt x="207307" y="59625"/>
                                </a:lnTo>
                                <a:close/>
                                <a:moveTo>
                                  <a:pt x="222648" y="59420"/>
                                </a:moveTo>
                                <a:lnTo>
                                  <a:pt x="222648" y="59523"/>
                                </a:lnTo>
                                <a:lnTo>
                                  <a:pt x="221625" y="59727"/>
                                </a:lnTo>
                                <a:lnTo>
                                  <a:pt x="221727" y="59727"/>
                                </a:lnTo>
                                <a:lnTo>
                                  <a:pt x="221216" y="60341"/>
                                </a:lnTo>
                                <a:lnTo>
                                  <a:pt x="221727" y="61159"/>
                                </a:lnTo>
                                <a:lnTo>
                                  <a:pt x="222750" y="60852"/>
                                </a:lnTo>
                                <a:lnTo>
                                  <a:pt x="223159" y="59932"/>
                                </a:lnTo>
                                <a:lnTo>
                                  <a:pt x="222648" y="59420"/>
                                </a:lnTo>
                                <a:close/>
                                <a:moveTo>
                                  <a:pt x="54511" y="60955"/>
                                </a:moveTo>
                                <a:lnTo>
                                  <a:pt x="54205" y="61057"/>
                                </a:lnTo>
                                <a:lnTo>
                                  <a:pt x="54614" y="61670"/>
                                </a:lnTo>
                                <a:lnTo>
                                  <a:pt x="55023" y="61773"/>
                                </a:lnTo>
                                <a:lnTo>
                                  <a:pt x="55534" y="61568"/>
                                </a:lnTo>
                                <a:lnTo>
                                  <a:pt x="55943" y="61568"/>
                                </a:lnTo>
                                <a:lnTo>
                                  <a:pt x="54511" y="60955"/>
                                </a:lnTo>
                                <a:close/>
                                <a:moveTo>
                                  <a:pt x="58602" y="59727"/>
                                </a:moveTo>
                                <a:lnTo>
                                  <a:pt x="59114" y="60034"/>
                                </a:lnTo>
                                <a:lnTo>
                                  <a:pt x="59114" y="60443"/>
                                </a:lnTo>
                                <a:lnTo>
                                  <a:pt x="59420" y="60955"/>
                                </a:lnTo>
                                <a:lnTo>
                                  <a:pt x="59114" y="61057"/>
                                </a:lnTo>
                                <a:lnTo>
                                  <a:pt x="57784" y="60852"/>
                                </a:lnTo>
                                <a:lnTo>
                                  <a:pt x="57580" y="61159"/>
                                </a:lnTo>
                                <a:lnTo>
                                  <a:pt x="57989" y="61466"/>
                                </a:lnTo>
                                <a:lnTo>
                                  <a:pt x="59420" y="61261"/>
                                </a:lnTo>
                                <a:lnTo>
                                  <a:pt x="59932" y="61568"/>
                                </a:lnTo>
                                <a:lnTo>
                                  <a:pt x="60239" y="61875"/>
                                </a:lnTo>
                                <a:lnTo>
                                  <a:pt x="60545" y="61261"/>
                                </a:lnTo>
                                <a:lnTo>
                                  <a:pt x="62693" y="61261"/>
                                </a:lnTo>
                                <a:lnTo>
                                  <a:pt x="63000" y="60750"/>
                                </a:lnTo>
                                <a:lnTo>
                                  <a:pt x="61977" y="60341"/>
                                </a:lnTo>
                                <a:lnTo>
                                  <a:pt x="62284" y="60239"/>
                                </a:lnTo>
                                <a:lnTo>
                                  <a:pt x="58602" y="59727"/>
                                </a:lnTo>
                                <a:close/>
                                <a:moveTo>
                                  <a:pt x="208739" y="63614"/>
                                </a:moveTo>
                                <a:lnTo>
                                  <a:pt x="208739" y="63614"/>
                                </a:lnTo>
                                <a:lnTo>
                                  <a:pt x="208739" y="63614"/>
                                </a:lnTo>
                                <a:close/>
                                <a:moveTo>
                                  <a:pt x="48989" y="64227"/>
                                </a:moveTo>
                                <a:lnTo>
                                  <a:pt x="48989" y="64330"/>
                                </a:lnTo>
                                <a:lnTo>
                                  <a:pt x="49091" y="64432"/>
                                </a:lnTo>
                                <a:lnTo>
                                  <a:pt x="49091" y="64432"/>
                                </a:lnTo>
                                <a:lnTo>
                                  <a:pt x="48989" y="64227"/>
                                </a:lnTo>
                                <a:close/>
                                <a:moveTo>
                                  <a:pt x="44182" y="66375"/>
                                </a:moveTo>
                                <a:lnTo>
                                  <a:pt x="44386" y="66477"/>
                                </a:lnTo>
                                <a:lnTo>
                                  <a:pt x="44386" y="66477"/>
                                </a:lnTo>
                                <a:lnTo>
                                  <a:pt x="44284" y="66375"/>
                                </a:lnTo>
                                <a:close/>
                                <a:moveTo>
                                  <a:pt x="232261" y="60955"/>
                                </a:moveTo>
                                <a:lnTo>
                                  <a:pt x="231955" y="61670"/>
                                </a:lnTo>
                                <a:lnTo>
                                  <a:pt x="232159" y="63511"/>
                                </a:lnTo>
                                <a:lnTo>
                                  <a:pt x="231648" y="63307"/>
                                </a:lnTo>
                                <a:lnTo>
                                  <a:pt x="232364" y="64943"/>
                                </a:lnTo>
                                <a:lnTo>
                                  <a:pt x="232568" y="64739"/>
                                </a:lnTo>
                                <a:lnTo>
                                  <a:pt x="232977" y="65148"/>
                                </a:lnTo>
                                <a:lnTo>
                                  <a:pt x="232773" y="65864"/>
                                </a:lnTo>
                                <a:lnTo>
                                  <a:pt x="233591" y="65966"/>
                                </a:lnTo>
                                <a:lnTo>
                                  <a:pt x="233795" y="65659"/>
                                </a:lnTo>
                                <a:lnTo>
                                  <a:pt x="234716" y="66375"/>
                                </a:lnTo>
                                <a:lnTo>
                                  <a:pt x="234409" y="65761"/>
                                </a:lnTo>
                                <a:lnTo>
                                  <a:pt x="236045" y="67091"/>
                                </a:lnTo>
                                <a:lnTo>
                                  <a:pt x="235432" y="65966"/>
                                </a:lnTo>
                                <a:lnTo>
                                  <a:pt x="235739" y="65864"/>
                                </a:lnTo>
                                <a:lnTo>
                                  <a:pt x="235125" y="65659"/>
                                </a:lnTo>
                                <a:lnTo>
                                  <a:pt x="235125" y="65864"/>
                                </a:lnTo>
                                <a:lnTo>
                                  <a:pt x="234511" y="65352"/>
                                </a:lnTo>
                                <a:lnTo>
                                  <a:pt x="234205" y="65455"/>
                                </a:lnTo>
                                <a:lnTo>
                                  <a:pt x="234307" y="65659"/>
                                </a:lnTo>
                                <a:lnTo>
                                  <a:pt x="233284" y="64330"/>
                                </a:lnTo>
                                <a:lnTo>
                                  <a:pt x="233489" y="63511"/>
                                </a:lnTo>
                                <a:lnTo>
                                  <a:pt x="233795" y="63205"/>
                                </a:lnTo>
                                <a:lnTo>
                                  <a:pt x="233591" y="61159"/>
                                </a:lnTo>
                                <a:lnTo>
                                  <a:pt x="233284" y="61261"/>
                                </a:lnTo>
                                <a:lnTo>
                                  <a:pt x="232261" y="60955"/>
                                </a:lnTo>
                                <a:close/>
                                <a:moveTo>
                                  <a:pt x="236045" y="67091"/>
                                </a:moveTo>
                                <a:lnTo>
                                  <a:pt x="236045" y="67091"/>
                                </a:lnTo>
                                <a:lnTo>
                                  <a:pt x="236045" y="67091"/>
                                </a:lnTo>
                                <a:close/>
                                <a:moveTo>
                                  <a:pt x="232670" y="66170"/>
                                </a:moveTo>
                                <a:lnTo>
                                  <a:pt x="233693" y="67398"/>
                                </a:lnTo>
                                <a:lnTo>
                                  <a:pt x="233693" y="66580"/>
                                </a:lnTo>
                                <a:lnTo>
                                  <a:pt x="233080" y="66170"/>
                                </a:lnTo>
                                <a:close/>
                                <a:moveTo>
                                  <a:pt x="222750" y="67705"/>
                                </a:moveTo>
                                <a:lnTo>
                                  <a:pt x="222750" y="67705"/>
                                </a:lnTo>
                                <a:lnTo>
                                  <a:pt x="222750" y="67705"/>
                                </a:lnTo>
                                <a:close/>
                                <a:moveTo>
                                  <a:pt x="222750" y="67705"/>
                                </a:moveTo>
                                <a:lnTo>
                                  <a:pt x="222737" y="67743"/>
                                </a:lnTo>
                                <a:lnTo>
                                  <a:pt x="222750" y="67807"/>
                                </a:lnTo>
                                <a:lnTo>
                                  <a:pt x="222750" y="67705"/>
                                </a:lnTo>
                                <a:close/>
                                <a:moveTo>
                                  <a:pt x="235330" y="67091"/>
                                </a:moveTo>
                                <a:lnTo>
                                  <a:pt x="235330" y="67807"/>
                                </a:lnTo>
                                <a:lnTo>
                                  <a:pt x="235739" y="67602"/>
                                </a:lnTo>
                                <a:lnTo>
                                  <a:pt x="236148" y="67909"/>
                                </a:lnTo>
                                <a:lnTo>
                                  <a:pt x="235534" y="67193"/>
                                </a:lnTo>
                                <a:lnTo>
                                  <a:pt x="235330" y="67091"/>
                                </a:lnTo>
                                <a:close/>
                                <a:moveTo>
                                  <a:pt x="236250" y="67091"/>
                                </a:moveTo>
                                <a:lnTo>
                                  <a:pt x="237068" y="68420"/>
                                </a:lnTo>
                                <a:lnTo>
                                  <a:pt x="237682" y="68625"/>
                                </a:lnTo>
                                <a:lnTo>
                                  <a:pt x="237784" y="68625"/>
                                </a:lnTo>
                                <a:lnTo>
                                  <a:pt x="237170" y="67295"/>
                                </a:lnTo>
                                <a:lnTo>
                                  <a:pt x="236250" y="67091"/>
                                </a:lnTo>
                                <a:close/>
                                <a:moveTo>
                                  <a:pt x="234307" y="67807"/>
                                </a:moveTo>
                                <a:lnTo>
                                  <a:pt x="234205" y="67909"/>
                                </a:lnTo>
                                <a:lnTo>
                                  <a:pt x="234409" y="68011"/>
                                </a:lnTo>
                                <a:lnTo>
                                  <a:pt x="234409" y="69341"/>
                                </a:lnTo>
                                <a:lnTo>
                                  <a:pt x="235330" y="68420"/>
                                </a:lnTo>
                                <a:lnTo>
                                  <a:pt x="234307" y="67807"/>
                                </a:lnTo>
                                <a:close/>
                                <a:moveTo>
                                  <a:pt x="236455" y="68216"/>
                                </a:moveTo>
                                <a:lnTo>
                                  <a:pt x="236557" y="68625"/>
                                </a:lnTo>
                                <a:lnTo>
                                  <a:pt x="236864" y="68932"/>
                                </a:lnTo>
                                <a:lnTo>
                                  <a:pt x="237170" y="69750"/>
                                </a:lnTo>
                                <a:lnTo>
                                  <a:pt x="237170" y="69341"/>
                                </a:lnTo>
                                <a:lnTo>
                                  <a:pt x="237273" y="69545"/>
                                </a:lnTo>
                                <a:lnTo>
                                  <a:pt x="237273" y="69443"/>
                                </a:lnTo>
                                <a:lnTo>
                                  <a:pt x="237273" y="69136"/>
                                </a:lnTo>
                                <a:lnTo>
                                  <a:pt x="237170" y="68932"/>
                                </a:lnTo>
                                <a:lnTo>
                                  <a:pt x="236966" y="68318"/>
                                </a:lnTo>
                                <a:lnTo>
                                  <a:pt x="236761" y="68420"/>
                                </a:lnTo>
                                <a:lnTo>
                                  <a:pt x="236455" y="68216"/>
                                </a:lnTo>
                                <a:close/>
                                <a:moveTo>
                                  <a:pt x="193091" y="69852"/>
                                </a:moveTo>
                                <a:lnTo>
                                  <a:pt x="193295" y="70261"/>
                                </a:lnTo>
                                <a:lnTo>
                                  <a:pt x="193160" y="69965"/>
                                </a:lnTo>
                                <a:lnTo>
                                  <a:pt x="193091" y="69852"/>
                                </a:lnTo>
                                <a:close/>
                                <a:moveTo>
                                  <a:pt x="235636" y="68830"/>
                                </a:moveTo>
                                <a:lnTo>
                                  <a:pt x="235227" y="69034"/>
                                </a:lnTo>
                                <a:lnTo>
                                  <a:pt x="235125" y="69239"/>
                                </a:lnTo>
                                <a:lnTo>
                                  <a:pt x="235227" y="69648"/>
                                </a:lnTo>
                                <a:lnTo>
                                  <a:pt x="234818" y="69955"/>
                                </a:lnTo>
                                <a:lnTo>
                                  <a:pt x="235636" y="70670"/>
                                </a:lnTo>
                                <a:lnTo>
                                  <a:pt x="235636" y="68830"/>
                                </a:lnTo>
                                <a:close/>
                                <a:moveTo>
                                  <a:pt x="232057" y="68420"/>
                                </a:moveTo>
                                <a:lnTo>
                                  <a:pt x="230318" y="71284"/>
                                </a:lnTo>
                                <a:lnTo>
                                  <a:pt x="230318" y="71386"/>
                                </a:lnTo>
                                <a:lnTo>
                                  <a:pt x="232261" y="69341"/>
                                </a:lnTo>
                                <a:lnTo>
                                  <a:pt x="232057" y="68420"/>
                                </a:lnTo>
                                <a:close/>
                                <a:moveTo>
                                  <a:pt x="196568" y="70159"/>
                                </a:moveTo>
                                <a:lnTo>
                                  <a:pt x="196364" y="71795"/>
                                </a:lnTo>
                                <a:lnTo>
                                  <a:pt x="196364" y="72000"/>
                                </a:lnTo>
                                <a:lnTo>
                                  <a:pt x="197591" y="73739"/>
                                </a:lnTo>
                                <a:lnTo>
                                  <a:pt x="198102" y="72102"/>
                                </a:lnTo>
                                <a:lnTo>
                                  <a:pt x="196875" y="70261"/>
                                </a:lnTo>
                                <a:lnTo>
                                  <a:pt x="196568" y="70159"/>
                                </a:lnTo>
                                <a:close/>
                                <a:moveTo>
                                  <a:pt x="237580" y="70261"/>
                                </a:moveTo>
                                <a:lnTo>
                                  <a:pt x="237580" y="70773"/>
                                </a:lnTo>
                                <a:lnTo>
                                  <a:pt x="237068" y="70977"/>
                                </a:lnTo>
                                <a:lnTo>
                                  <a:pt x="237068" y="71182"/>
                                </a:lnTo>
                                <a:lnTo>
                                  <a:pt x="236761" y="71182"/>
                                </a:lnTo>
                                <a:lnTo>
                                  <a:pt x="236659" y="71591"/>
                                </a:lnTo>
                                <a:lnTo>
                                  <a:pt x="236250" y="71795"/>
                                </a:lnTo>
                                <a:lnTo>
                                  <a:pt x="236148" y="71182"/>
                                </a:lnTo>
                                <a:lnTo>
                                  <a:pt x="235739" y="71284"/>
                                </a:lnTo>
                                <a:lnTo>
                                  <a:pt x="235432" y="71693"/>
                                </a:lnTo>
                                <a:lnTo>
                                  <a:pt x="234818" y="71898"/>
                                </a:lnTo>
                                <a:lnTo>
                                  <a:pt x="234818" y="72818"/>
                                </a:lnTo>
                                <a:lnTo>
                                  <a:pt x="235227" y="72000"/>
                                </a:lnTo>
                                <a:lnTo>
                                  <a:pt x="235636" y="72102"/>
                                </a:lnTo>
                                <a:lnTo>
                                  <a:pt x="235943" y="72409"/>
                                </a:lnTo>
                                <a:lnTo>
                                  <a:pt x="236045" y="72000"/>
                                </a:lnTo>
                                <a:lnTo>
                                  <a:pt x="236455" y="72205"/>
                                </a:lnTo>
                                <a:lnTo>
                                  <a:pt x="236557" y="73125"/>
                                </a:lnTo>
                                <a:lnTo>
                                  <a:pt x="237580" y="73943"/>
                                </a:lnTo>
                                <a:lnTo>
                                  <a:pt x="237682" y="73841"/>
                                </a:lnTo>
                                <a:lnTo>
                                  <a:pt x="237682" y="74045"/>
                                </a:lnTo>
                                <a:lnTo>
                                  <a:pt x="238091" y="73841"/>
                                </a:lnTo>
                                <a:lnTo>
                                  <a:pt x="237784" y="73227"/>
                                </a:lnTo>
                                <a:lnTo>
                                  <a:pt x="237989" y="72614"/>
                                </a:lnTo>
                                <a:lnTo>
                                  <a:pt x="238295" y="72818"/>
                                </a:lnTo>
                                <a:lnTo>
                                  <a:pt x="238500" y="73534"/>
                                </a:lnTo>
                                <a:lnTo>
                                  <a:pt x="238500" y="73023"/>
                                </a:lnTo>
                                <a:lnTo>
                                  <a:pt x="238807" y="72614"/>
                                </a:lnTo>
                                <a:lnTo>
                                  <a:pt x="238500" y="71284"/>
                                </a:lnTo>
                                <a:lnTo>
                                  <a:pt x="238398" y="71182"/>
                                </a:lnTo>
                                <a:lnTo>
                                  <a:pt x="238500" y="70977"/>
                                </a:lnTo>
                                <a:lnTo>
                                  <a:pt x="238295" y="70466"/>
                                </a:lnTo>
                                <a:lnTo>
                                  <a:pt x="237580" y="70261"/>
                                </a:lnTo>
                                <a:close/>
                                <a:moveTo>
                                  <a:pt x="240443" y="77727"/>
                                </a:moveTo>
                                <a:lnTo>
                                  <a:pt x="240034" y="78545"/>
                                </a:lnTo>
                                <a:lnTo>
                                  <a:pt x="240136" y="80284"/>
                                </a:lnTo>
                                <a:lnTo>
                                  <a:pt x="240852" y="81000"/>
                                </a:lnTo>
                                <a:lnTo>
                                  <a:pt x="240341" y="79568"/>
                                </a:lnTo>
                                <a:lnTo>
                                  <a:pt x="241261" y="79773"/>
                                </a:lnTo>
                                <a:lnTo>
                                  <a:pt x="240750" y="79057"/>
                                </a:lnTo>
                                <a:lnTo>
                                  <a:pt x="241057" y="78852"/>
                                </a:lnTo>
                                <a:lnTo>
                                  <a:pt x="241057" y="78545"/>
                                </a:lnTo>
                                <a:lnTo>
                                  <a:pt x="240136" y="78955"/>
                                </a:lnTo>
                                <a:lnTo>
                                  <a:pt x="240443" y="78648"/>
                                </a:lnTo>
                                <a:lnTo>
                                  <a:pt x="240443" y="78341"/>
                                </a:lnTo>
                                <a:lnTo>
                                  <a:pt x="240341" y="78136"/>
                                </a:lnTo>
                                <a:lnTo>
                                  <a:pt x="240443" y="77727"/>
                                </a:lnTo>
                                <a:close/>
                                <a:moveTo>
                                  <a:pt x="79875" y="80284"/>
                                </a:moveTo>
                                <a:lnTo>
                                  <a:pt x="78136" y="80591"/>
                                </a:lnTo>
                                <a:lnTo>
                                  <a:pt x="78136" y="81511"/>
                                </a:lnTo>
                                <a:lnTo>
                                  <a:pt x="78443" y="81818"/>
                                </a:lnTo>
                                <a:lnTo>
                                  <a:pt x="79466" y="81511"/>
                                </a:lnTo>
                                <a:lnTo>
                                  <a:pt x="80080" y="80693"/>
                                </a:lnTo>
                                <a:lnTo>
                                  <a:pt x="79875" y="80284"/>
                                </a:lnTo>
                                <a:close/>
                                <a:moveTo>
                                  <a:pt x="261102" y="82636"/>
                                </a:moveTo>
                                <a:lnTo>
                                  <a:pt x="261000" y="82841"/>
                                </a:lnTo>
                                <a:lnTo>
                                  <a:pt x="261205" y="82943"/>
                                </a:lnTo>
                                <a:lnTo>
                                  <a:pt x="261307" y="82943"/>
                                </a:lnTo>
                                <a:lnTo>
                                  <a:pt x="261102" y="82636"/>
                                </a:lnTo>
                                <a:close/>
                                <a:moveTo>
                                  <a:pt x="220500" y="81818"/>
                                </a:moveTo>
                                <a:lnTo>
                                  <a:pt x="219784" y="81920"/>
                                </a:lnTo>
                                <a:lnTo>
                                  <a:pt x="219886" y="82227"/>
                                </a:lnTo>
                                <a:lnTo>
                                  <a:pt x="220295" y="82534"/>
                                </a:lnTo>
                                <a:lnTo>
                                  <a:pt x="220295" y="82841"/>
                                </a:lnTo>
                                <a:lnTo>
                                  <a:pt x="221011" y="83148"/>
                                </a:lnTo>
                                <a:lnTo>
                                  <a:pt x="221114" y="82636"/>
                                </a:lnTo>
                                <a:lnTo>
                                  <a:pt x="220500" y="81818"/>
                                </a:lnTo>
                                <a:close/>
                                <a:moveTo>
                                  <a:pt x="222034" y="82636"/>
                                </a:moveTo>
                                <a:lnTo>
                                  <a:pt x="221830" y="83045"/>
                                </a:lnTo>
                                <a:lnTo>
                                  <a:pt x="221830" y="83352"/>
                                </a:lnTo>
                                <a:lnTo>
                                  <a:pt x="222341" y="83148"/>
                                </a:lnTo>
                                <a:lnTo>
                                  <a:pt x="222034" y="82636"/>
                                </a:lnTo>
                                <a:close/>
                                <a:moveTo>
                                  <a:pt x="240443" y="83352"/>
                                </a:moveTo>
                                <a:lnTo>
                                  <a:pt x="240239" y="83659"/>
                                </a:lnTo>
                                <a:lnTo>
                                  <a:pt x="240239" y="83659"/>
                                </a:lnTo>
                                <a:lnTo>
                                  <a:pt x="240545" y="83352"/>
                                </a:lnTo>
                                <a:close/>
                                <a:moveTo>
                                  <a:pt x="240852" y="82943"/>
                                </a:moveTo>
                                <a:lnTo>
                                  <a:pt x="240545" y="83352"/>
                                </a:lnTo>
                                <a:lnTo>
                                  <a:pt x="240750" y="83557"/>
                                </a:lnTo>
                                <a:lnTo>
                                  <a:pt x="241261" y="83455"/>
                                </a:lnTo>
                                <a:lnTo>
                                  <a:pt x="241670" y="83557"/>
                                </a:lnTo>
                                <a:lnTo>
                                  <a:pt x="241977" y="83455"/>
                                </a:lnTo>
                                <a:lnTo>
                                  <a:pt x="242898" y="83966"/>
                                </a:lnTo>
                                <a:lnTo>
                                  <a:pt x="241568" y="82943"/>
                                </a:lnTo>
                                <a:close/>
                                <a:moveTo>
                                  <a:pt x="230011" y="72818"/>
                                </a:moveTo>
                                <a:lnTo>
                                  <a:pt x="228989" y="74250"/>
                                </a:lnTo>
                                <a:lnTo>
                                  <a:pt x="228989" y="74761"/>
                                </a:lnTo>
                                <a:lnTo>
                                  <a:pt x="228477" y="74966"/>
                                </a:lnTo>
                                <a:lnTo>
                                  <a:pt x="228477" y="74864"/>
                                </a:lnTo>
                                <a:lnTo>
                                  <a:pt x="227557" y="75375"/>
                                </a:lnTo>
                                <a:lnTo>
                                  <a:pt x="227045" y="76398"/>
                                </a:lnTo>
                                <a:lnTo>
                                  <a:pt x="225409" y="77216"/>
                                </a:lnTo>
                                <a:lnTo>
                                  <a:pt x="225307" y="77420"/>
                                </a:lnTo>
                                <a:lnTo>
                                  <a:pt x="225205" y="77523"/>
                                </a:lnTo>
                                <a:lnTo>
                                  <a:pt x="225205" y="78648"/>
                                </a:lnTo>
                                <a:lnTo>
                                  <a:pt x="223670" y="77932"/>
                                </a:lnTo>
                                <a:lnTo>
                                  <a:pt x="223159" y="78750"/>
                                </a:lnTo>
                                <a:lnTo>
                                  <a:pt x="223261" y="78750"/>
                                </a:lnTo>
                                <a:lnTo>
                                  <a:pt x="224182" y="83045"/>
                                </a:lnTo>
                                <a:lnTo>
                                  <a:pt x="225511" y="83045"/>
                                </a:lnTo>
                                <a:lnTo>
                                  <a:pt x="225818" y="83659"/>
                                </a:lnTo>
                                <a:lnTo>
                                  <a:pt x="226023" y="83455"/>
                                </a:lnTo>
                                <a:lnTo>
                                  <a:pt x="226330" y="83557"/>
                                </a:lnTo>
                                <a:lnTo>
                                  <a:pt x="226739" y="83045"/>
                                </a:lnTo>
                                <a:lnTo>
                                  <a:pt x="227352" y="83557"/>
                                </a:lnTo>
                                <a:lnTo>
                                  <a:pt x="227966" y="83352"/>
                                </a:lnTo>
                                <a:lnTo>
                                  <a:pt x="228068" y="83557"/>
                                </a:lnTo>
                                <a:lnTo>
                                  <a:pt x="228375" y="84273"/>
                                </a:lnTo>
                                <a:lnTo>
                                  <a:pt x="229398" y="83659"/>
                                </a:lnTo>
                                <a:lnTo>
                                  <a:pt x="229705" y="83250"/>
                                </a:lnTo>
                                <a:lnTo>
                                  <a:pt x="229602" y="83045"/>
                                </a:lnTo>
                                <a:lnTo>
                                  <a:pt x="229807" y="82739"/>
                                </a:lnTo>
                                <a:lnTo>
                                  <a:pt x="229705" y="81920"/>
                                </a:lnTo>
                                <a:lnTo>
                                  <a:pt x="230216" y="81102"/>
                                </a:lnTo>
                                <a:lnTo>
                                  <a:pt x="230523" y="81102"/>
                                </a:lnTo>
                                <a:lnTo>
                                  <a:pt x="231239" y="78955"/>
                                </a:lnTo>
                                <a:lnTo>
                                  <a:pt x="231852" y="79159"/>
                                </a:lnTo>
                                <a:lnTo>
                                  <a:pt x="232159" y="79159"/>
                                </a:lnTo>
                                <a:lnTo>
                                  <a:pt x="232057" y="78955"/>
                                </a:lnTo>
                                <a:lnTo>
                                  <a:pt x="231136" y="77932"/>
                                </a:lnTo>
                                <a:lnTo>
                                  <a:pt x="231034" y="77114"/>
                                </a:lnTo>
                                <a:lnTo>
                                  <a:pt x="230932" y="77011"/>
                                </a:lnTo>
                                <a:lnTo>
                                  <a:pt x="230420" y="76295"/>
                                </a:lnTo>
                                <a:lnTo>
                                  <a:pt x="230830" y="76193"/>
                                </a:lnTo>
                                <a:lnTo>
                                  <a:pt x="230932" y="76091"/>
                                </a:lnTo>
                                <a:lnTo>
                                  <a:pt x="230932" y="75580"/>
                                </a:lnTo>
                                <a:lnTo>
                                  <a:pt x="231750" y="75580"/>
                                </a:lnTo>
                                <a:lnTo>
                                  <a:pt x="231443" y="74864"/>
                                </a:lnTo>
                                <a:lnTo>
                                  <a:pt x="232261" y="74761"/>
                                </a:lnTo>
                                <a:lnTo>
                                  <a:pt x="231136" y="73841"/>
                                </a:lnTo>
                                <a:lnTo>
                                  <a:pt x="230727" y="73943"/>
                                </a:lnTo>
                                <a:lnTo>
                                  <a:pt x="230420" y="72920"/>
                                </a:lnTo>
                                <a:lnTo>
                                  <a:pt x="230011" y="73227"/>
                                </a:lnTo>
                                <a:lnTo>
                                  <a:pt x="230011" y="72818"/>
                                </a:lnTo>
                                <a:close/>
                                <a:moveTo>
                                  <a:pt x="261307" y="82943"/>
                                </a:moveTo>
                                <a:lnTo>
                                  <a:pt x="262841" y="84989"/>
                                </a:lnTo>
                                <a:lnTo>
                                  <a:pt x="262330" y="83761"/>
                                </a:lnTo>
                                <a:lnTo>
                                  <a:pt x="261307" y="82943"/>
                                </a:lnTo>
                                <a:close/>
                                <a:moveTo>
                                  <a:pt x="237682" y="78239"/>
                                </a:moveTo>
                                <a:lnTo>
                                  <a:pt x="237170" y="78852"/>
                                </a:lnTo>
                                <a:lnTo>
                                  <a:pt x="234614" y="78955"/>
                                </a:lnTo>
                                <a:lnTo>
                                  <a:pt x="234409" y="78750"/>
                                </a:lnTo>
                                <a:lnTo>
                                  <a:pt x="233489" y="79057"/>
                                </a:lnTo>
                                <a:lnTo>
                                  <a:pt x="232977" y="79875"/>
                                </a:lnTo>
                                <a:lnTo>
                                  <a:pt x="232977" y="80080"/>
                                </a:lnTo>
                                <a:lnTo>
                                  <a:pt x="232875" y="80182"/>
                                </a:lnTo>
                                <a:lnTo>
                                  <a:pt x="232977" y="80898"/>
                                </a:lnTo>
                                <a:lnTo>
                                  <a:pt x="232875" y="80693"/>
                                </a:lnTo>
                                <a:lnTo>
                                  <a:pt x="232057" y="83455"/>
                                </a:lnTo>
                                <a:lnTo>
                                  <a:pt x="232364" y="83659"/>
                                </a:lnTo>
                                <a:lnTo>
                                  <a:pt x="232568" y="83864"/>
                                </a:lnTo>
                                <a:lnTo>
                                  <a:pt x="232670" y="85909"/>
                                </a:lnTo>
                                <a:lnTo>
                                  <a:pt x="233386" y="85807"/>
                                </a:lnTo>
                                <a:lnTo>
                                  <a:pt x="233591" y="82841"/>
                                </a:lnTo>
                                <a:lnTo>
                                  <a:pt x="234409" y="84784"/>
                                </a:lnTo>
                                <a:lnTo>
                                  <a:pt x="235636" y="84375"/>
                                </a:lnTo>
                                <a:lnTo>
                                  <a:pt x="235125" y="83761"/>
                                </a:lnTo>
                                <a:lnTo>
                                  <a:pt x="235227" y="83148"/>
                                </a:lnTo>
                                <a:lnTo>
                                  <a:pt x="234409" y="82023"/>
                                </a:lnTo>
                                <a:lnTo>
                                  <a:pt x="234614" y="82023"/>
                                </a:lnTo>
                                <a:lnTo>
                                  <a:pt x="235739" y="81000"/>
                                </a:lnTo>
                                <a:lnTo>
                                  <a:pt x="236148" y="81102"/>
                                </a:lnTo>
                                <a:lnTo>
                                  <a:pt x="235739" y="80693"/>
                                </a:lnTo>
                                <a:lnTo>
                                  <a:pt x="235739" y="80795"/>
                                </a:lnTo>
                                <a:lnTo>
                                  <a:pt x="233591" y="81205"/>
                                </a:lnTo>
                                <a:lnTo>
                                  <a:pt x="233284" y="80693"/>
                                </a:lnTo>
                                <a:lnTo>
                                  <a:pt x="233182" y="80182"/>
                                </a:lnTo>
                                <a:lnTo>
                                  <a:pt x="235943" y="79568"/>
                                </a:lnTo>
                                <a:lnTo>
                                  <a:pt x="236455" y="79773"/>
                                </a:lnTo>
                                <a:lnTo>
                                  <a:pt x="236966" y="79670"/>
                                </a:lnTo>
                                <a:lnTo>
                                  <a:pt x="237580" y="79057"/>
                                </a:lnTo>
                                <a:lnTo>
                                  <a:pt x="237682" y="78239"/>
                                </a:lnTo>
                                <a:close/>
                                <a:moveTo>
                                  <a:pt x="210580" y="74659"/>
                                </a:moveTo>
                                <a:lnTo>
                                  <a:pt x="219068" y="86114"/>
                                </a:lnTo>
                                <a:lnTo>
                                  <a:pt x="219068" y="85705"/>
                                </a:lnTo>
                                <a:lnTo>
                                  <a:pt x="219989" y="86011"/>
                                </a:lnTo>
                                <a:lnTo>
                                  <a:pt x="220398" y="83250"/>
                                </a:lnTo>
                                <a:lnTo>
                                  <a:pt x="219273" y="82636"/>
                                </a:lnTo>
                                <a:lnTo>
                                  <a:pt x="218966" y="81102"/>
                                </a:lnTo>
                                <a:lnTo>
                                  <a:pt x="218352" y="80898"/>
                                </a:lnTo>
                                <a:lnTo>
                                  <a:pt x="218148" y="80489"/>
                                </a:lnTo>
                                <a:lnTo>
                                  <a:pt x="218455" y="79977"/>
                                </a:lnTo>
                                <a:lnTo>
                                  <a:pt x="218045" y="79466"/>
                                </a:lnTo>
                                <a:lnTo>
                                  <a:pt x="217330" y="79773"/>
                                </a:lnTo>
                                <a:lnTo>
                                  <a:pt x="217739" y="79568"/>
                                </a:lnTo>
                                <a:lnTo>
                                  <a:pt x="216102" y="77830"/>
                                </a:lnTo>
                                <a:lnTo>
                                  <a:pt x="215795" y="78034"/>
                                </a:lnTo>
                                <a:lnTo>
                                  <a:pt x="212625" y="74659"/>
                                </a:lnTo>
                                <a:close/>
                                <a:moveTo>
                                  <a:pt x="246170" y="85602"/>
                                </a:moveTo>
                                <a:lnTo>
                                  <a:pt x="245864" y="85909"/>
                                </a:lnTo>
                                <a:lnTo>
                                  <a:pt x="245761" y="86216"/>
                                </a:lnTo>
                                <a:lnTo>
                                  <a:pt x="246273" y="86523"/>
                                </a:lnTo>
                                <a:lnTo>
                                  <a:pt x="246375" y="86011"/>
                                </a:lnTo>
                                <a:lnTo>
                                  <a:pt x="246170" y="85602"/>
                                </a:lnTo>
                                <a:close/>
                                <a:moveTo>
                                  <a:pt x="261818" y="84375"/>
                                </a:moveTo>
                                <a:lnTo>
                                  <a:pt x="261716" y="84886"/>
                                </a:lnTo>
                                <a:lnTo>
                                  <a:pt x="260693" y="85705"/>
                                </a:lnTo>
                                <a:lnTo>
                                  <a:pt x="260386" y="85705"/>
                                </a:lnTo>
                                <a:lnTo>
                                  <a:pt x="260284" y="85193"/>
                                </a:lnTo>
                                <a:lnTo>
                                  <a:pt x="260080" y="85705"/>
                                </a:lnTo>
                                <a:lnTo>
                                  <a:pt x="258648" y="85909"/>
                                </a:lnTo>
                                <a:lnTo>
                                  <a:pt x="259773" y="86523"/>
                                </a:lnTo>
                                <a:lnTo>
                                  <a:pt x="262125" y="85500"/>
                                </a:lnTo>
                                <a:lnTo>
                                  <a:pt x="262023" y="85295"/>
                                </a:lnTo>
                                <a:lnTo>
                                  <a:pt x="262227" y="85193"/>
                                </a:lnTo>
                                <a:lnTo>
                                  <a:pt x="262432" y="84477"/>
                                </a:lnTo>
                                <a:lnTo>
                                  <a:pt x="261818" y="84375"/>
                                </a:lnTo>
                                <a:close/>
                                <a:moveTo>
                                  <a:pt x="249239" y="87852"/>
                                </a:moveTo>
                                <a:lnTo>
                                  <a:pt x="248727" y="88670"/>
                                </a:lnTo>
                                <a:lnTo>
                                  <a:pt x="249648" y="88466"/>
                                </a:lnTo>
                                <a:lnTo>
                                  <a:pt x="249239" y="87852"/>
                                </a:lnTo>
                                <a:close/>
                                <a:moveTo>
                                  <a:pt x="220500" y="86216"/>
                                </a:moveTo>
                                <a:lnTo>
                                  <a:pt x="219682" y="86932"/>
                                </a:lnTo>
                                <a:lnTo>
                                  <a:pt x="219784" y="87136"/>
                                </a:lnTo>
                                <a:lnTo>
                                  <a:pt x="227250" y="88875"/>
                                </a:lnTo>
                                <a:lnTo>
                                  <a:pt x="227761" y="88977"/>
                                </a:lnTo>
                                <a:lnTo>
                                  <a:pt x="227761" y="88057"/>
                                </a:lnTo>
                                <a:lnTo>
                                  <a:pt x="226330" y="87648"/>
                                </a:lnTo>
                                <a:lnTo>
                                  <a:pt x="226125" y="87136"/>
                                </a:lnTo>
                                <a:lnTo>
                                  <a:pt x="224591" y="86727"/>
                                </a:lnTo>
                                <a:lnTo>
                                  <a:pt x="224284" y="87136"/>
                                </a:lnTo>
                                <a:lnTo>
                                  <a:pt x="222648" y="87034"/>
                                </a:lnTo>
                                <a:lnTo>
                                  <a:pt x="222239" y="86523"/>
                                </a:lnTo>
                                <a:lnTo>
                                  <a:pt x="220500" y="86216"/>
                                </a:lnTo>
                                <a:close/>
                                <a:moveTo>
                                  <a:pt x="227761" y="88364"/>
                                </a:moveTo>
                                <a:lnTo>
                                  <a:pt x="228273" y="89080"/>
                                </a:lnTo>
                                <a:lnTo>
                                  <a:pt x="228886" y="88670"/>
                                </a:lnTo>
                                <a:lnTo>
                                  <a:pt x="228375" y="88364"/>
                                </a:lnTo>
                                <a:close/>
                                <a:moveTo>
                                  <a:pt x="229398" y="88568"/>
                                </a:moveTo>
                                <a:lnTo>
                                  <a:pt x="228989" y="88977"/>
                                </a:lnTo>
                                <a:lnTo>
                                  <a:pt x="229705" y="89182"/>
                                </a:lnTo>
                                <a:lnTo>
                                  <a:pt x="229807" y="88670"/>
                                </a:lnTo>
                                <a:lnTo>
                                  <a:pt x="229398" y="88568"/>
                                </a:lnTo>
                                <a:close/>
                                <a:moveTo>
                                  <a:pt x="235432" y="88466"/>
                                </a:moveTo>
                                <a:lnTo>
                                  <a:pt x="234920" y="88875"/>
                                </a:lnTo>
                                <a:lnTo>
                                  <a:pt x="233182" y="88568"/>
                                </a:lnTo>
                                <a:lnTo>
                                  <a:pt x="232670" y="88670"/>
                                </a:lnTo>
                                <a:lnTo>
                                  <a:pt x="232670" y="89182"/>
                                </a:lnTo>
                                <a:lnTo>
                                  <a:pt x="234716" y="88977"/>
                                </a:lnTo>
                                <a:lnTo>
                                  <a:pt x="235330" y="88773"/>
                                </a:lnTo>
                                <a:lnTo>
                                  <a:pt x="235534" y="88466"/>
                                </a:lnTo>
                                <a:close/>
                                <a:moveTo>
                                  <a:pt x="230932" y="88364"/>
                                </a:moveTo>
                                <a:lnTo>
                                  <a:pt x="230727" y="88568"/>
                                </a:lnTo>
                                <a:lnTo>
                                  <a:pt x="231034" y="88977"/>
                                </a:lnTo>
                                <a:lnTo>
                                  <a:pt x="231034" y="88977"/>
                                </a:lnTo>
                                <a:lnTo>
                                  <a:pt x="230420" y="88670"/>
                                </a:lnTo>
                                <a:lnTo>
                                  <a:pt x="230011" y="89386"/>
                                </a:lnTo>
                                <a:lnTo>
                                  <a:pt x="231341" y="88977"/>
                                </a:lnTo>
                                <a:lnTo>
                                  <a:pt x="231750" y="89080"/>
                                </a:lnTo>
                                <a:lnTo>
                                  <a:pt x="231648" y="88977"/>
                                </a:lnTo>
                                <a:lnTo>
                                  <a:pt x="231750" y="88977"/>
                                </a:lnTo>
                                <a:lnTo>
                                  <a:pt x="231648" y="88670"/>
                                </a:lnTo>
                                <a:lnTo>
                                  <a:pt x="231239" y="88568"/>
                                </a:lnTo>
                                <a:lnTo>
                                  <a:pt x="230932" y="88364"/>
                                </a:lnTo>
                                <a:close/>
                                <a:moveTo>
                                  <a:pt x="232670" y="89591"/>
                                </a:moveTo>
                                <a:lnTo>
                                  <a:pt x="231750" y="89898"/>
                                </a:lnTo>
                                <a:lnTo>
                                  <a:pt x="232670" y="90409"/>
                                </a:lnTo>
                                <a:lnTo>
                                  <a:pt x="233284" y="90205"/>
                                </a:lnTo>
                                <a:lnTo>
                                  <a:pt x="232670" y="89591"/>
                                </a:lnTo>
                                <a:close/>
                                <a:moveTo>
                                  <a:pt x="239420" y="88670"/>
                                </a:moveTo>
                                <a:lnTo>
                                  <a:pt x="237989" y="88773"/>
                                </a:lnTo>
                                <a:lnTo>
                                  <a:pt x="235943" y="90102"/>
                                </a:lnTo>
                                <a:lnTo>
                                  <a:pt x="235943" y="90511"/>
                                </a:lnTo>
                                <a:lnTo>
                                  <a:pt x="237068" y="90102"/>
                                </a:lnTo>
                                <a:lnTo>
                                  <a:pt x="239420" y="88670"/>
                                </a:lnTo>
                                <a:close/>
                                <a:moveTo>
                                  <a:pt x="244636" y="80386"/>
                                </a:moveTo>
                                <a:lnTo>
                                  <a:pt x="243205" y="81409"/>
                                </a:lnTo>
                                <a:lnTo>
                                  <a:pt x="243920" y="81614"/>
                                </a:lnTo>
                                <a:lnTo>
                                  <a:pt x="244125" y="82125"/>
                                </a:lnTo>
                                <a:lnTo>
                                  <a:pt x="244432" y="82330"/>
                                </a:lnTo>
                                <a:lnTo>
                                  <a:pt x="245761" y="82227"/>
                                </a:lnTo>
                                <a:lnTo>
                                  <a:pt x="245557" y="82739"/>
                                </a:lnTo>
                                <a:lnTo>
                                  <a:pt x="244023" y="82943"/>
                                </a:lnTo>
                                <a:lnTo>
                                  <a:pt x="244534" y="83250"/>
                                </a:lnTo>
                                <a:lnTo>
                                  <a:pt x="244739" y="84068"/>
                                </a:lnTo>
                                <a:lnTo>
                                  <a:pt x="245659" y="83148"/>
                                </a:lnTo>
                                <a:lnTo>
                                  <a:pt x="245761" y="83966"/>
                                </a:lnTo>
                                <a:lnTo>
                                  <a:pt x="246580" y="84068"/>
                                </a:lnTo>
                                <a:lnTo>
                                  <a:pt x="246784" y="84580"/>
                                </a:lnTo>
                                <a:lnTo>
                                  <a:pt x="249648" y="85909"/>
                                </a:lnTo>
                                <a:lnTo>
                                  <a:pt x="249443" y="86011"/>
                                </a:lnTo>
                                <a:lnTo>
                                  <a:pt x="249648" y="86011"/>
                                </a:lnTo>
                                <a:lnTo>
                                  <a:pt x="250261" y="87443"/>
                                </a:lnTo>
                                <a:lnTo>
                                  <a:pt x="249852" y="87545"/>
                                </a:lnTo>
                                <a:lnTo>
                                  <a:pt x="250057" y="88057"/>
                                </a:lnTo>
                                <a:lnTo>
                                  <a:pt x="249852" y="88466"/>
                                </a:lnTo>
                                <a:lnTo>
                                  <a:pt x="251080" y="88159"/>
                                </a:lnTo>
                                <a:lnTo>
                                  <a:pt x="251080" y="88670"/>
                                </a:lnTo>
                                <a:lnTo>
                                  <a:pt x="251693" y="89386"/>
                                </a:lnTo>
                                <a:lnTo>
                                  <a:pt x="253534" y="89386"/>
                                </a:lnTo>
                                <a:lnTo>
                                  <a:pt x="253841" y="88977"/>
                                </a:lnTo>
                                <a:lnTo>
                                  <a:pt x="252920" y="88466"/>
                                </a:lnTo>
                                <a:lnTo>
                                  <a:pt x="254455" y="88261"/>
                                </a:lnTo>
                                <a:lnTo>
                                  <a:pt x="254455" y="88159"/>
                                </a:lnTo>
                                <a:lnTo>
                                  <a:pt x="254557" y="88159"/>
                                </a:lnTo>
                                <a:lnTo>
                                  <a:pt x="254250" y="87750"/>
                                </a:lnTo>
                                <a:lnTo>
                                  <a:pt x="254864" y="87955"/>
                                </a:lnTo>
                                <a:lnTo>
                                  <a:pt x="255375" y="87852"/>
                                </a:lnTo>
                                <a:lnTo>
                                  <a:pt x="257625" y="90307"/>
                                </a:lnTo>
                                <a:lnTo>
                                  <a:pt x="260080" y="91023"/>
                                </a:lnTo>
                                <a:lnTo>
                                  <a:pt x="260080" y="90716"/>
                                </a:lnTo>
                                <a:lnTo>
                                  <a:pt x="260489" y="90614"/>
                                </a:lnTo>
                                <a:lnTo>
                                  <a:pt x="259670" y="90307"/>
                                </a:lnTo>
                                <a:lnTo>
                                  <a:pt x="259670" y="90102"/>
                                </a:lnTo>
                                <a:lnTo>
                                  <a:pt x="259159" y="89386"/>
                                </a:lnTo>
                                <a:lnTo>
                                  <a:pt x="258648" y="89386"/>
                                </a:lnTo>
                                <a:lnTo>
                                  <a:pt x="257318" y="87034"/>
                                </a:lnTo>
                                <a:lnTo>
                                  <a:pt x="258136" y="86932"/>
                                </a:lnTo>
                                <a:lnTo>
                                  <a:pt x="256500" y="85705"/>
                                </a:lnTo>
                                <a:lnTo>
                                  <a:pt x="256398" y="84989"/>
                                </a:lnTo>
                                <a:lnTo>
                                  <a:pt x="251898" y="82636"/>
                                </a:lnTo>
                                <a:lnTo>
                                  <a:pt x="249545" y="81716"/>
                                </a:lnTo>
                                <a:lnTo>
                                  <a:pt x="248727" y="81920"/>
                                </a:lnTo>
                                <a:lnTo>
                                  <a:pt x="248727" y="82125"/>
                                </a:lnTo>
                                <a:lnTo>
                                  <a:pt x="246989" y="83455"/>
                                </a:lnTo>
                                <a:lnTo>
                                  <a:pt x="246375" y="82636"/>
                                </a:lnTo>
                                <a:lnTo>
                                  <a:pt x="246273" y="82943"/>
                                </a:lnTo>
                                <a:lnTo>
                                  <a:pt x="245864" y="80795"/>
                                </a:lnTo>
                                <a:lnTo>
                                  <a:pt x="244636" y="80386"/>
                                </a:lnTo>
                                <a:close/>
                                <a:moveTo>
                                  <a:pt x="242693" y="91534"/>
                                </a:moveTo>
                                <a:lnTo>
                                  <a:pt x="241977" y="91636"/>
                                </a:lnTo>
                                <a:lnTo>
                                  <a:pt x="241977" y="91841"/>
                                </a:lnTo>
                                <a:lnTo>
                                  <a:pt x="242386" y="92352"/>
                                </a:lnTo>
                                <a:lnTo>
                                  <a:pt x="242693" y="91534"/>
                                </a:lnTo>
                                <a:close/>
                                <a:moveTo>
                                  <a:pt x="285750" y="96648"/>
                                </a:moveTo>
                                <a:lnTo>
                                  <a:pt x="285545" y="96750"/>
                                </a:lnTo>
                                <a:lnTo>
                                  <a:pt x="284420" y="97159"/>
                                </a:lnTo>
                                <a:lnTo>
                                  <a:pt x="284216" y="97261"/>
                                </a:lnTo>
                                <a:lnTo>
                                  <a:pt x="285239" y="97261"/>
                                </a:lnTo>
                                <a:lnTo>
                                  <a:pt x="285750" y="96648"/>
                                </a:lnTo>
                                <a:close/>
                                <a:moveTo>
                                  <a:pt x="285648" y="97057"/>
                                </a:moveTo>
                                <a:lnTo>
                                  <a:pt x="285239" y="97261"/>
                                </a:lnTo>
                                <a:lnTo>
                                  <a:pt x="285545" y="97261"/>
                                </a:lnTo>
                                <a:lnTo>
                                  <a:pt x="285648" y="97057"/>
                                </a:lnTo>
                                <a:close/>
                                <a:moveTo>
                                  <a:pt x="284011" y="98080"/>
                                </a:moveTo>
                                <a:lnTo>
                                  <a:pt x="282886" y="98591"/>
                                </a:lnTo>
                                <a:lnTo>
                                  <a:pt x="283807" y="98693"/>
                                </a:lnTo>
                                <a:lnTo>
                                  <a:pt x="284114" y="98386"/>
                                </a:lnTo>
                                <a:lnTo>
                                  <a:pt x="284011" y="98080"/>
                                </a:lnTo>
                                <a:close/>
                                <a:moveTo>
                                  <a:pt x="168852" y="92761"/>
                                </a:moveTo>
                                <a:lnTo>
                                  <a:pt x="168136" y="92864"/>
                                </a:lnTo>
                                <a:lnTo>
                                  <a:pt x="168136" y="93682"/>
                                </a:lnTo>
                                <a:lnTo>
                                  <a:pt x="167318" y="94295"/>
                                </a:lnTo>
                                <a:lnTo>
                                  <a:pt x="167318" y="95114"/>
                                </a:lnTo>
                                <a:lnTo>
                                  <a:pt x="166807" y="95420"/>
                                </a:lnTo>
                                <a:lnTo>
                                  <a:pt x="166705" y="95318"/>
                                </a:lnTo>
                                <a:lnTo>
                                  <a:pt x="165886" y="96341"/>
                                </a:lnTo>
                                <a:lnTo>
                                  <a:pt x="165375" y="96239"/>
                                </a:lnTo>
                                <a:lnTo>
                                  <a:pt x="164966" y="96443"/>
                                </a:lnTo>
                                <a:lnTo>
                                  <a:pt x="164761" y="96443"/>
                                </a:lnTo>
                                <a:lnTo>
                                  <a:pt x="164045" y="96955"/>
                                </a:lnTo>
                                <a:lnTo>
                                  <a:pt x="163330" y="105955"/>
                                </a:lnTo>
                                <a:lnTo>
                                  <a:pt x="163943" y="106261"/>
                                </a:lnTo>
                                <a:lnTo>
                                  <a:pt x="165477" y="105852"/>
                                </a:lnTo>
                                <a:lnTo>
                                  <a:pt x="168750" y="96034"/>
                                </a:lnTo>
                                <a:lnTo>
                                  <a:pt x="169159" y="96341"/>
                                </a:lnTo>
                                <a:lnTo>
                                  <a:pt x="169364" y="96136"/>
                                </a:lnTo>
                                <a:lnTo>
                                  <a:pt x="168852" y="92761"/>
                                </a:lnTo>
                                <a:close/>
                                <a:moveTo>
                                  <a:pt x="79364" y="112500"/>
                                </a:moveTo>
                                <a:lnTo>
                                  <a:pt x="79057" y="112807"/>
                                </a:lnTo>
                                <a:lnTo>
                                  <a:pt x="79057" y="113011"/>
                                </a:lnTo>
                                <a:lnTo>
                                  <a:pt x="79364" y="112500"/>
                                </a:lnTo>
                                <a:close/>
                                <a:moveTo>
                                  <a:pt x="185114" y="3784"/>
                                </a:moveTo>
                                <a:lnTo>
                                  <a:pt x="184091" y="4398"/>
                                </a:lnTo>
                                <a:lnTo>
                                  <a:pt x="184909" y="4705"/>
                                </a:lnTo>
                                <a:lnTo>
                                  <a:pt x="183273" y="4705"/>
                                </a:lnTo>
                                <a:lnTo>
                                  <a:pt x="183989" y="5011"/>
                                </a:lnTo>
                                <a:lnTo>
                                  <a:pt x="184193" y="5318"/>
                                </a:lnTo>
                                <a:lnTo>
                                  <a:pt x="184193" y="5318"/>
                                </a:lnTo>
                                <a:lnTo>
                                  <a:pt x="183784" y="5011"/>
                                </a:lnTo>
                                <a:lnTo>
                                  <a:pt x="180102" y="5114"/>
                                </a:lnTo>
                                <a:lnTo>
                                  <a:pt x="180920" y="5216"/>
                                </a:lnTo>
                                <a:lnTo>
                                  <a:pt x="177341" y="5727"/>
                                </a:lnTo>
                                <a:lnTo>
                                  <a:pt x="177545" y="5932"/>
                                </a:lnTo>
                                <a:lnTo>
                                  <a:pt x="177341" y="6239"/>
                                </a:lnTo>
                                <a:lnTo>
                                  <a:pt x="176830" y="6136"/>
                                </a:lnTo>
                                <a:lnTo>
                                  <a:pt x="177955" y="6443"/>
                                </a:lnTo>
                                <a:lnTo>
                                  <a:pt x="177239" y="6443"/>
                                </a:lnTo>
                                <a:lnTo>
                                  <a:pt x="178568" y="6852"/>
                                </a:lnTo>
                                <a:lnTo>
                                  <a:pt x="178057" y="7057"/>
                                </a:lnTo>
                                <a:lnTo>
                                  <a:pt x="178261" y="6852"/>
                                </a:lnTo>
                                <a:lnTo>
                                  <a:pt x="178261" y="6852"/>
                                </a:lnTo>
                                <a:lnTo>
                                  <a:pt x="174477" y="7057"/>
                                </a:lnTo>
                                <a:lnTo>
                                  <a:pt x="174682" y="7466"/>
                                </a:lnTo>
                                <a:lnTo>
                                  <a:pt x="174989" y="7568"/>
                                </a:lnTo>
                                <a:lnTo>
                                  <a:pt x="175091" y="7773"/>
                                </a:lnTo>
                                <a:lnTo>
                                  <a:pt x="177648" y="8795"/>
                                </a:lnTo>
                                <a:lnTo>
                                  <a:pt x="177852" y="9205"/>
                                </a:lnTo>
                                <a:lnTo>
                                  <a:pt x="178261" y="9511"/>
                                </a:lnTo>
                                <a:lnTo>
                                  <a:pt x="178169" y="9789"/>
                                </a:lnTo>
                                <a:lnTo>
                                  <a:pt x="177852" y="9409"/>
                                </a:lnTo>
                                <a:lnTo>
                                  <a:pt x="177545" y="9716"/>
                                </a:lnTo>
                                <a:lnTo>
                                  <a:pt x="177034" y="8591"/>
                                </a:lnTo>
                                <a:lnTo>
                                  <a:pt x="173352" y="8182"/>
                                </a:lnTo>
                                <a:lnTo>
                                  <a:pt x="173352" y="8182"/>
                                </a:lnTo>
                                <a:lnTo>
                                  <a:pt x="173966" y="8489"/>
                                </a:lnTo>
                                <a:lnTo>
                                  <a:pt x="172636" y="8489"/>
                                </a:lnTo>
                                <a:lnTo>
                                  <a:pt x="175193" y="9205"/>
                                </a:lnTo>
                                <a:lnTo>
                                  <a:pt x="175193" y="9205"/>
                                </a:lnTo>
                                <a:lnTo>
                                  <a:pt x="172432" y="8898"/>
                                </a:lnTo>
                                <a:lnTo>
                                  <a:pt x="172432" y="8693"/>
                                </a:lnTo>
                                <a:lnTo>
                                  <a:pt x="172227" y="8591"/>
                                </a:lnTo>
                                <a:lnTo>
                                  <a:pt x="172227" y="8182"/>
                                </a:lnTo>
                                <a:lnTo>
                                  <a:pt x="171307" y="7670"/>
                                </a:lnTo>
                                <a:lnTo>
                                  <a:pt x="171307" y="7670"/>
                                </a:lnTo>
                                <a:lnTo>
                                  <a:pt x="171716" y="8284"/>
                                </a:lnTo>
                                <a:lnTo>
                                  <a:pt x="171102" y="8898"/>
                                </a:lnTo>
                                <a:lnTo>
                                  <a:pt x="172227" y="9511"/>
                                </a:lnTo>
                                <a:lnTo>
                                  <a:pt x="172330" y="10330"/>
                                </a:lnTo>
                                <a:lnTo>
                                  <a:pt x="174886" y="11148"/>
                                </a:lnTo>
                                <a:lnTo>
                                  <a:pt x="173966" y="11045"/>
                                </a:lnTo>
                                <a:lnTo>
                                  <a:pt x="174170" y="12068"/>
                                </a:lnTo>
                                <a:lnTo>
                                  <a:pt x="173966" y="12375"/>
                                </a:lnTo>
                                <a:lnTo>
                                  <a:pt x="173966" y="12580"/>
                                </a:lnTo>
                                <a:lnTo>
                                  <a:pt x="173250" y="13398"/>
                                </a:lnTo>
                                <a:lnTo>
                                  <a:pt x="170898" y="12886"/>
                                </a:lnTo>
                                <a:lnTo>
                                  <a:pt x="172023" y="12886"/>
                                </a:lnTo>
                                <a:lnTo>
                                  <a:pt x="172125" y="13091"/>
                                </a:lnTo>
                                <a:lnTo>
                                  <a:pt x="172636" y="12989"/>
                                </a:lnTo>
                                <a:lnTo>
                                  <a:pt x="172330" y="12784"/>
                                </a:lnTo>
                                <a:lnTo>
                                  <a:pt x="173045" y="11761"/>
                                </a:lnTo>
                                <a:lnTo>
                                  <a:pt x="173045" y="11352"/>
                                </a:lnTo>
                                <a:lnTo>
                                  <a:pt x="172330" y="11045"/>
                                </a:lnTo>
                                <a:lnTo>
                                  <a:pt x="171307" y="9920"/>
                                </a:lnTo>
                                <a:lnTo>
                                  <a:pt x="171307" y="9716"/>
                                </a:lnTo>
                                <a:lnTo>
                                  <a:pt x="171102" y="9307"/>
                                </a:lnTo>
                                <a:lnTo>
                                  <a:pt x="170284" y="8898"/>
                                </a:lnTo>
                                <a:lnTo>
                                  <a:pt x="170182" y="7875"/>
                                </a:lnTo>
                                <a:lnTo>
                                  <a:pt x="168545" y="7670"/>
                                </a:lnTo>
                                <a:lnTo>
                                  <a:pt x="167727" y="8080"/>
                                </a:lnTo>
                                <a:lnTo>
                                  <a:pt x="167625" y="8795"/>
                                </a:lnTo>
                                <a:lnTo>
                                  <a:pt x="167114" y="9205"/>
                                </a:lnTo>
                                <a:lnTo>
                                  <a:pt x="167727" y="9409"/>
                                </a:lnTo>
                                <a:lnTo>
                                  <a:pt x="168034" y="10432"/>
                                </a:lnTo>
                                <a:lnTo>
                                  <a:pt x="169875" y="10943"/>
                                </a:lnTo>
                                <a:lnTo>
                                  <a:pt x="169568" y="11557"/>
                                </a:lnTo>
                                <a:lnTo>
                                  <a:pt x="164148" y="10227"/>
                                </a:lnTo>
                                <a:lnTo>
                                  <a:pt x="163636" y="10432"/>
                                </a:lnTo>
                                <a:lnTo>
                                  <a:pt x="164352" y="10841"/>
                                </a:lnTo>
                                <a:lnTo>
                                  <a:pt x="163841" y="11250"/>
                                </a:lnTo>
                                <a:lnTo>
                                  <a:pt x="159648" y="11557"/>
                                </a:lnTo>
                                <a:lnTo>
                                  <a:pt x="159648" y="11557"/>
                                </a:lnTo>
                                <a:lnTo>
                                  <a:pt x="159955" y="11455"/>
                                </a:lnTo>
                                <a:lnTo>
                                  <a:pt x="159852" y="11045"/>
                                </a:lnTo>
                                <a:lnTo>
                                  <a:pt x="159750" y="11045"/>
                                </a:lnTo>
                                <a:lnTo>
                                  <a:pt x="158830" y="11250"/>
                                </a:lnTo>
                                <a:lnTo>
                                  <a:pt x="159136" y="11352"/>
                                </a:lnTo>
                                <a:lnTo>
                                  <a:pt x="158830" y="11455"/>
                                </a:lnTo>
                                <a:lnTo>
                                  <a:pt x="158625" y="11352"/>
                                </a:lnTo>
                                <a:lnTo>
                                  <a:pt x="156682" y="11966"/>
                                </a:lnTo>
                                <a:lnTo>
                                  <a:pt x="156886" y="12068"/>
                                </a:lnTo>
                                <a:lnTo>
                                  <a:pt x="155250" y="12886"/>
                                </a:lnTo>
                                <a:lnTo>
                                  <a:pt x="154330" y="12273"/>
                                </a:lnTo>
                                <a:lnTo>
                                  <a:pt x="155352" y="11966"/>
                                </a:lnTo>
                                <a:lnTo>
                                  <a:pt x="152898" y="11250"/>
                                </a:lnTo>
                                <a:lnTo>
                                  <a:pt x="153614" y="11659"/>
                                </a:lnTo>
                                <a:lnTo>
                                  <a:pt x="153614" y="12375"/>
                                </a:lnTo>
                                <a:lnTo>
                                  <a:pt x="154227" y="12784"/>
                                </a:lnTo>
                                <a:lnTo>
                                  <a:pt x="154227" y="13602"/>
                                </a:lnTo>
                                <a:lnTo>
                                  <a:pt x="152795" y="13193"/>
                                </a:lnTo>
                                <a:lnTo>
                                  <a:pt x="151466" y="14011"/>
                                </a:lnTo>
                                <a:lnTo>
                                  <a:pt x="152080" y="14727"/>
                                </a:lnTo>
                                <a:lnTo>
                                  <a:pt x="151568" y="14932"/>
                                </a:lnTo>
                                <a:lnTo>
                                  <a:pt x="149625" y="14318"/>
                                </a:lnTo>
                                <a:lnTo>
                                  <a:pt x="149420" y="14523"/>
                                </a:lnTo>
                                <a:lnTo>
                                  <a:pt x="150545" y="15239"/>
                                </a:lnTo>
                                <a:lnTo>
                                  <a:pt x="150341" y="15545"/>
                                </a:lnTo>
                                <a:lnTo>
                                  <a:pt x="146864" y="13295"/>
                                </a:lnTo>
                                <a:lnTo>
                                  <a:pt x="147068" y="13193"/>
                                </a:lnTo>
                                <a:lnTo>
                                  <a:pt x="145636" y="12580"/>
                                </a:lnTo>
                                <a:lnTo>
                                  <a:pt x="151057" y="13398"/>
                                </a:lnTo>
                                <a:lnTo>
                                  <a:pt x="151977" y="12886"/>
                                </a:lnTo>
                                <a:lnTo>
                                  <a:pt x="151875" y="12375"/>
                                </a:lnTo>
                                <a:lnTo>
                                  <a:pt x="150648" y="11659"/>
                                </a:lnTo>
                                <a:lnTo>
                                  <a:pt x="150750" y="11761"/>
                                </a:lnTo>
                                <a:lnTo>
                                  <a:pt x="150750" y="11761"/>
                                </a:lnTo>
                                <a:lnTo>
                                  <a:pt x="146455" y="10636"/>
                                </a:lnTo>
                                <a:lnTo>
                                  <a:pt x="146045" y="10841"/>
                                </a:lnTo>
                                <a:lnTo>
                                  <a:pt x="145841" y="10636"/>
                                </a:lnTo>
                                <a:lnTo>
                                  <a:pt x="145841" y="10534"/>
                                </a:lnTo>
                                <a:lnTo>
                                  <a:pt x="145227" y="10432"/>
                                </a:lnTo>
                                <a:lnTo>
                                  <a:pt x="145739" y="10330"/>
                                </a:lnTo>
                                <a:lnTo>
                                  <a:pt x="145023" y="10125"/>
                                </a:lnTo>
                                <a:lnTo>
                                  <a:pt x="145023" y="10125"/>
                                </a:lnTo>
                                <a:lnTo>
                                  <a:pt x="145125" y="10227"/>
                                </a:lnTo>
                                <a:lnTo>
                                  <a:pt x="143591" y="10330"/>
                                </a:lnTo>
                                <a:lnTo>
                                  <a:pt x="143489" y="10125"/>
                                </a:lnTo>
                                <a:lnTo>
                                  <a:pt x="142875" y="9920"/>
                                </a:lnTo>
                                <a:lnTo>
                                  <a:pt x="144102" y="9920"/>
                                </a:lnTo>
                                <a:lnTo>
                                  <a:pt x="143080" y="9409"/>
                                </a:lnTo>
                                <a:lnTo>
                                  <a:pt x="142466" y="9920"/>
                                </a:lnTo>
                                <a:lnTo>
                                  <a:pt x="141955" y="9409"/>
                                </a:lnTo>
                                <a:lnTo>
                                  <a:pt x="141443" y="9716"/>
                                </a:lnTo>
                                <a:lnTo>
                                  <a:pt x="141341" y="9511"/>
                                </a:lnTo>
                                <a:lnTo>
                                  <a:pt x="141136" y="9409"/>
                                </a:lnTo>
                                <a:lnTo>
                                  <a:pt x="140727" y="9920"/>
                                </a:lnTo>
                                <a:lnTo>
                                  <a:pt x="140830" y="9409"/>
                                </a:lnTo>
                                <a:lnTo>
                                  <a:pt x="140318" y="9307"/>
                                </a:lnTo>
                                <a:lnTo>
                                  <a:pt x="139398" y="10023"/>
                                </a:lnTo>
                                <a:lnTo>
                                  <a:pt x="138886" y="9716"/>
                                </a:lnTo>
                                <a:lnTo>
                                  <a:pt x="138068" y="9920"/>
                                </a:lnTo>
                                <a:lnTo>
                                  <a:pt x="138477" y="10227"/>
                                </a:lnTo>
                                <a:lnTo>
                                  <a:pt x="137864" y="10125"/>
                                </a:lnTo>
                                <a:lnTo>
                                  <a:pt x="137557" y="10330"/>
                                </a:lnTo>
                                <a:lnTo>
                                  <a:pt x="137761" y="10534"/>
                                </a:lnTo>
                                <a:lnTo>
                                  <a:pt x="137352" y="10636"/>
                                </a:lnTo>
                                <a:lnTo>
                                  <a:pt x="137352" y="10125"/>
                                </a:lnTo>
                                <a:lnTo>
                                  <a:pt x="137045" y="10534"/>
                                </a:lnTo>
                                <a:lnTo>
                                  <a:pt x="136330" y="10534"/>
                                </a:lnTo>
                                <a:lnTo>
                                  <a:pt x="136636" y="10636"/>
                                </a:lnTo>
                                <a:lnTo>
                                  <a:pt x="136125" y="10636"/>
                                </a:lnTo>
                                <a:lnTo>
                                  <a:pt x="136125" y="10841"/>
                                </a:lnTo>
                                <a:lnTo>
                                  <a:pt x="135818" y="10841"/>
                                </a:lnTo>
                                <a:lnTo>
                                  <a:pt x="135716" y="11045"/>
                                </a:lnTo>
                                <a:lnTo>
                                  <a:pt x="135102" y="11352"/>
                                </a:lnTo>
                                <a:lnTo>
                                  <a:pt x="135818" y="11455"/>
                                </a:lnTo>
                                <a:lnTo>
                                  <a:pt x="135307" y="11455"/>
                                </a:lnTo>
                                <a:lnTo>
                                  <a:pt x="135102" y="11761"/>
                                </a:lnTo>
                                <a:lnTo>
                                  <a:pt x="135102" y="11966"/>
                                </a:lnTo>
                                <a:lnTo>
                                  <a:pt x="134795" y="11659"/>
                                </a:lnTo>
                                <a:lnTo>
                                  <a:pt x="134386" y="11761"/>
                                </a:lnTo>
                                <a:lnTo>
                                  <a:pt x="134591" y="11864"/>
                                </a:lnTo>
                                <a:lnTo>
                                  <a:pt x="134080" y="12068"/>
                                </a:lnTo>
                                <a:lnTo>
                                  <a:pt x="134386" y="12068"/>
                                </a:lnTo>
                                <a:lnTo>
                                  <a:pt x="134693" y="12273"/>
                                </a:lnTo>
                                <a:lnTo>
                                  <a:pt x="134693" y="12375"/>
                                </a:lnTo>
                                <a:lnTo>
                                  <a:pt x="133875" y="12477"/>
                                </a:lnTo>
                                <a:lnTo>
                                  <a:pt x="134591" y="12477"/>
                                </a:lnTo>
                                <a:lnTo>
                                  <a:pt x="133364" y="12784"/>
                                </a:lnTo>
                                <a:lnTo>
                                  <a:pt x="133568" y="12886"/>
                                </a:lnTo>
                                <a:lnTo>
                                  <a:pt x="133057" y="13091"/>
                                </a:lnTo>
                                <a:lnTo>
                                  <a:pt x="133670" y="13295"/>
                                </a:lnTo>
                                <a:lnTo>
                                  <a:pt x="132852" y="13500"/>
                                </a:lnTo>
                                <a:lnTo>
                                  <a:pt x="133057" y="13602"/>
                                </a:lnTo>
                                <a:lnTo>
                                  <a:pt x="133057" y="14216"/>
                                </a:lnTo>
                                <a:lnTo>
                                  <a:pt x="132750" y="14420"/>
                                </a:lnTo>
                                <a:lnTo>
                                  <a:pt x="132545" y="14318"/>
                                </a:lnTo>
                                <a:lnTo>
                                  <a:pt x="131932" y="14727"/>
                                </a:lnTo>
                                <a:lnTo>
                                  <a:pt x="132239" y="14625"/>
                                </a:lnTo>
                                <a:lnTo>
                                  <a:pt x="130909" y="15750"/>
                                </a:lnTo>
                                <a:lnTo>
                                  <a:pt x="131114" y="15852"/>
                                </a:lnTo>
                                <a:lnTo>
                                  <a:pt x="131830" y="15545"/>
                                </a:lnTo>
                                <a:lnTo>
                                  <a:pt x="131727" y="15443"/>
                                </a:lnTo>
                                <a:lnTo>
                                  <a:pt x="132136" y="15443"/>
                                </a:lnTo>
                                <a:lnTo>
                                  <a:pt x="131932" y="15545"/>
                                </a:lnTo>
                                <a:lnTo>
                                  <a:pt x="132136" y="15545"/>
                                </a:lnTo>
                                <a:lnTo>
                                  <a:pt x="131727" y="15852"/>
                                </a:lnTo>
                                <a:lnTo>
                                  <a:pt x="130091" y="15955"/>
                                </a:lnTo>
                                <a:lnTo>
                                  <a:pt x="129886" y="16057"/>
                                </a:lnTo>
                                <a:lnTo>
                                  <a:pt x="130193" y="16466"/>
                                </a:lnTo>
                                <a:lnTo>
                                  <a:pt x="128864" y="16568"/>
                                </a:lnTo>
                                <a:lnTo>
                                  <a:pt x="129886" y="16568"/>
                                </a:lnTo>
                                <a:lnTo>
                                  <a:pt x="128785" y="16804"/>
                                </a:lnTo>
                                <a:lnTo>
                                  <a:pt x="128785" y="16804"/>
                                </a:lnTo>
                                <a:lnTo>
                                  <a:pt x="127841" y="17182"/>
                                </a:lnTo>
                                <a:lnTo>
                                  <a:pt x="128966" y="17386"/>
                                </a:lnTo>
                                <a:lnTo>
                                  <a:pt x="127739" y="17386"/>
                                </a:lnTo>
                                <a:lnTo>
                                  <a:pt x="128045" y="18102"/>
                                </a:lnTo>
                                <a:lnTo>
                                  <a:pt x="129477" y="17795"/>
                                </a:lnTo>
                                <a:lnTo>
                                  <a:pt x="129580" y="18000"/>
                                </a:lnTo>
                                <a:lnTo>
                                  <a:pt x="129273" y="18205"/>
                                </a:lnTo>
                                <a:lnTo>
                                  <a:pt x="127739" y="18307"/>
                                </a:lnTo>
                                <a:lnTo>
                                  <a:pt x="128250" y="18511"/>
                                </a:lnTo>
                                <a:lnTo>
                                  <a:pt x="127943" y="18818"/>
                                </a:lnTo>
                                <a:lnTo>
                                  <a:pt x="128250" y="19023"/>
                                </a:lnTo>
                                <a:lnTo>
                                  <a:pt x="127943" y="19227"/>
                                </a:lnTo>
                                <a:lnTo>
                                  <a:pt x="128045" y="19330"/>
                                </a:lnTo>
                                <a:lnTo>
                                  <a:pt x="129170" y="18614"/>
                                </a:lnTo>
                                <a:lnTo>
                                  <a:pt x="128864" y="19023"/>
                                </a:lnTo>
                                <a:lnTo>
                                  <a:pt x="128557" y="19023"/>
                                </a:lnTo>
                                <a:lnTo>
                                  <a:pt x="128659" y="19330"/>
                                </a:lnTo>
                                <a:lnTo>
                                  <a:pt x="127943" y="19841"/>
                                </a:lnTo>
                                <a:lnTo>
                                  <a:pt x="128864" y="19534"/>
                                </a:lnTo>
                                <a:lnTo>
                                  <a:pt x="128557" y="19841"/>
                                </a:lnTo>
                                <a:lnTo>
                                  <a:pt x="128864" y="20045"/>
                                </a:lnTo>
                                <a:lnTo>
                                  <a:pt x="128250" y="20352"/>
                                </a:lnTo>
                                <a:lnTo>
                                  <a:pt x="129068" y="20761"/>
                                </a:lnTo>
                                <a:lnTo>
                                  <a:pt x="128966" y="20864"/>
                                </a:lnTo>
                                <a:lnTo>
                                  <a:pt x="131011" y="20148"/>
                                </a:lnTo>
                                <a:lnTo>
                                  <a:pt x="131114" y="19943"/>
                                </a:lnTo>
                                <a:lnTo>
                                  <a:pt x="131727" y="19841"/>
                                </a:lnTo>
                                <a:lnTo>
                                  <a:pt x="131727" y="19534"/>
                                </a:lnTo>
                                <a:lnTo>
                                  <a:pt x="131830" y="19330"/>
                                </a:lnTo>
                                <a:lnTo>
                                  <a:pt x="132034" y="19841"/>
                                </a:lnTo>
                                <a:lnTo>
                                  <a:pt x="132443" y="20045"/>
                                </a:lnTo>
                                <a:lnTo>
                                  <a:pt x="132443" y="20659"/>
                                </a:lnTo>
                                <a:lnTo>
                                  <a:pt x="133670" y="22295"/>
                                </a:lnTo>
                                <a:lnTo>
                                  <a:pt x="133670" y="22500"/>
                                </a:lnTo>
                                <a:lnTo>
                                  <a:pt x="133773" y="22705"/>
                                </a:lnTo>
                                <a:lnTo>
                                  <a:pt x="133466" y="22705"/>
                                </a:lnTo>
                                <a:lnTo>
                                  <a:pt x="133875" y="23523"/>
                                </a:lnTo>
                                <a:lnTo>
                                  <a:pt x="135000" y="23318"/>
                                </a:lnTo>
                                <a:lnTo>
                                  <a:pt x="135205" y="22909"/>
                                </a:lnTo>
                                <a:lnTo>
                                  <a:pt x="136023" y="22807"/>
                                </a:lnTo>
                                <a:lnTo>
                                  <a:pt x="136432" y="20557"/>
                                </a:lnTo>
                                <a:lnTo>
                                  <a:pt x="136636" y="20557"/>
                                </a:lnTo>
                                <a:lnTo>
                                  <a:pt x="136023" y="20455"/>
                                </a:lnTo>
                                <a:lnTo>
                                  <a:pt x="137761" y="19739"/>
                                </a:lnTo>
                                <a:lnTo>
                                  <a:pt x="137250" y="19739"/>
                                </a:lnTo>
                                <a:lnTo>
                                  <a:pt x="137966" y="19227"/>
                                </a:lnTo>
                                <a:lnTo>
                                  <a:pt x="136636" y="18307"/>
                                </a:lnTo>
                                <a:lnTo>
                                  <a:pt x="136432" y="17489"/>
                                </a:lnTo>
                                <a:lnTo>
                                  <a:pt x="136636" y="17591"/>
                                </a:lnTo>
                                <a:lnTo>
                                  <a:pt x="136636" y="17080"/>
                                </a:lnTo>
                                <a:lnTo>
                                  <a:pt x="136432" y="16773"/>
                                </a:lnTo>
                                <a:lnTo>
                                  <a:pt x="136943" y="16670"/>
                                </a:lnTo>
                                <a:lnTo>
                                  <a:pt x="136841" y="16670"/>
                                </a:lnTo>
                                <a:lnTo>
                                  <a:pt x="136739" y="16466"/>
                                </a:lnTo>
                                <a:lnTo>
                                  <a:pt x="137148" y="16364"/>
                                </a:lnTo>
                                <a:lnTo>
                                  <a:pt x="137045" y="16364"/>
                                </a:lnTo>
                                <a:lnTo>
                                  <a:pt x="137455" y="16159"/>
                                </a:lnTo>
                                <a:lnTo>
                                  <a:pt x="137352" y="16057"/>
                                </a:lnTo>
                                <a:lnTo>
                                  <a:pt x="137864" y="15955"/>
                                </a:lnTo>
                                <a:lnTo>
                                  <a:pt x="137864" y="15852"/>
                                </a:lnTo>
                                <a:lnTo>
                                  <a:pt x="139091" y="15034"/>
                                </a:lnTo>
                                <a:lnTo>
                                  <a:pt x="138784" y="14625"/>
                                </a:lnTo>
                                <a:lnTo>
                                  <a:pt x="138886" y="14216"/>
                                </a:lnTo>
                                <a:lnTo>
                                  <a:pt x="138989" y="14216"/>
                                </a:lnTo>
                                <a:lnTo>
                                  <a:pt x="139193" y="14011"/>
                                </a:lnTo>
                                <a:lnTo>
                                  <a:pt x="139398" y="14011"/>
                                </a:lnTo>
                                <a:lnTo>
                                  <a:pt x="139295" y="13909"/>
                                </a:lnTo>
                                <a:lnTo>
                                  <a:pt x="141034" y="13705"/>
                                </a:lnTo>
                                <a:lnTo>
                                  <a:pt x="141545" y="14011"/>
                                </a:lnTo>
                                <a:lnTo>
                                  <a:pt x="141648" y="14625"/>
                                </a:lnTo>
                                <a:lnTo>
                                  <a:pt x="139807" y="15852"/>
                                </a:lnTo>
                                <a:lnTo>
                                  <a:pt x="139807" y="15955"/>
                                </a:lnTo>
                                <a:lnTo>
                                  <a:pt x="139295" y="16159"/>
                                </a:lnTo>
                                <a:lnTo>
                                  <a:pt x="139602" y="18511"/>
                                </a:lnTo>
                                <a:lnTo>
                                  <a:pt x="140523" y="18716"/>
                                </a:lnTo>
                                <a:lnTo>
                                  <a:pt x="140523" y="18920"/>
                                </a:lnTo>
                                <a:lnTo>
                                  <a:pt x="140727" y="18920"/>
                                </a:lnTo>
                                <a:lnTo>
                                  <a:pt x="140830" y="19330"/>
                                </a:lnTo>
                                <a:lnTo>
                                  <a:pt x="142977" y="18818"/>
                                </a:lnTo>
                                <a:lnTo>
                                  <a:pt x="142875" y="18716"/>
                                </a:lnTo>
                                <a:lnTo>
                                  <a:pt x="143386" y="18511"/>
                                </a:lnTo>
                                <a:lnTo>
                                  <a:pt x="143284" y="18716"/>
                                </a:lnTo>
                                <a:lnTo>
                                  <a:pt x="144731" y="18619"/>
                                </a:lnTo>
                                <a:lnTo>
                                  <a:pt x="144731" y="18619"/>
                                </a:lnTo>
                                <a:lnTo>
                                  <a:pt x="146045" y="19125"/>
                                </a:lnTo>
                                <a:lnTo>
                                  <a:pt x="144920" y="19227"/>
                                </a:lnTo>
                                <a:lnTo>
                                  <a:pt x="144818" y="19432"/>
                                </a:lnTo>
                                <a:lnTo>
                                  <a:pt x="144614" y="19330"/>
                                </a:lnTo>
                                <a:lnTo>
                                  <a:pt x="144511" y="19636"/>
                                </a:lnTo>
                                <a:lnTo>
                                  <a:pt x="141750" y="19739"/>
                                </a:lnTo>
                                <a:lnTo>
                                  <a:pt x="141341" y="20045"/>
                                </a:lnTo>
                                <a:lnTo>
                                  <a:pt x="142261" y="20864"/>
                                </a:lnTo>
                                <a:lnTo>
                                  <a:pt x="142261" y="21784"/>
                                </a:lnTo>
                                <a:lnTo>
                                  <a:pt x="140318" y="21375"/>
                                </a:lnTo>
                                <a:lnTo>
                                  <a:pt x="139909" y="22398"/>
                                </a:lnTo>
                                <a:lnTo>
                                  <a:pt x="140011" y="23318"/>
                                </a:lnTo>
                                <a:lnTo>
                                  <a:pt x="140114" y="23932"/>
                                </a:lnTo>
                                <a:lnTo>
                                  <a:pt x="139807" y="23932"/>
                                </a:lnTo>
                                <a:lnTo>
                                  <a:pt x="140011" y="23318"/>
                                </a:lnTo>
                                <a:lnTo>
                                  <a:pt x="138886" y="24545"/>
                                </a:lnTo>
                                <a:lnTo>
                                  <a:pt x="138375" y="24239"/>
                                </a:lnTo>
                                <a:lnTo>
                                  <a:pt x="134693" y="24750"/>
                                </a:lnTo>
                                <a:lnTo>
                                  <a:pt x="135307" y="25261"/>
                                </a:lnTo>
                                <a:lnTo>
                                  <a:pt x="134795" y="25057"/>
                                </a:lnTo>
                                <a:lnTo>
                                  <a:pt x="134693" y="24750"/>
                                </a:lnTo>
                                <a:lnTo>
                                  <a:pt x="133773" y="24443"/>
                                </a:lnTo>
                                <a:lnTo>
                                  <a:pt x="132852" y="24955"/>
                                </a:lnTo>
                                <a:lnTo>
                                  <a:pt x="131625" y="24443"/>
                                </a:lnTo>
                                <a:lnTo>
                                  <a:pt x="131625" y="24136"/>
                                </a:lnTo>
                                <a:lnTo>
                                  <a:pt x="131318" y="23830"/>
                                </a:lnTo>
                                <a:lnTo>
                                  <a:pt x="131420" y="23420"/>
                                </a:lnTo>
                                <a:lnTo>
                                  <a:pt x="131727" y="23216"/>
                                </a:lnTo>
                                <a:lnTo>
                                  <a:pt x="131625" y="23114"/>
                                </a:lnTo>
                                <a:lnTo>
                                  <a:pt x="132341" y="22500"/>
                                </a:lnTo>
                                <a:lnTo>
                                  <a:pt x="131932" y="22398"/>
                                </a:lnTo>
                                <a:lnTo>
                                  <a:pt x="132034" y="21273"/>
                                </a:lnTo>
                                <a:lnTo>
                                  <a:pt x="132034" y="21273"/>
                                </a:lnTo>
                                <a:lnTo>
                                  <a:pt x="130602" y="21886"/>
                                </a:lnTo>
                                <a:lnTo>
                                  <a:pt x="130602" y="22193"/>
                                </a:lnTo>
                                <a:lnTo>
                                  <a:pt x="131011" y="22295"/>
                                </a:lnTo>
                                <a:lnTo>
                                  <a:pt x="130705" y="22398"/>
                                </a:lnTo>
                                <a:lnTo>
                                  <a:pt x="130295" y="22398"/>
                                </a:lnTo>
                                <a:lnTo>
                                  <a:pt x="130295" y="23318"/>
                                </a:lnTo>
                                <a:lnTo>
                                  <a:pt x="130909" y="24341"/>
                                </a:lnTo>
                                <a:lnTo>
                                  <a:pt x="130807" y="24545"/>
                                </a:lnTo>
                                <a:lnTo>
                                  <a:pt x="131625" y="25261"/>
                                </a:lnTo>
                                <a:lnTo>
                                  <a:pt x="131011" y="25057"/>
                                </a:lnTo>
                                <a:lnTo>
                                  <a:pt x="130705" y="25466"/>
                                </a:lnTo>
                                <a:lnTo>
                                  <a:pt x="128864" y="25466"/>
                                </a:lnTo>
                                <a:lnTo>
                                  <a:pt x="127739" y="26080"/>
                                </a:lnTo>
                                <a:lnTo>
                                  <a:pt x="127432" y="27205"/>
                                </a:lnTo>
                                <a:lnTo>
                                  <a:pt x="127227" y="27205"/>
                                </a:lnTo>
                                <a:lnTo>
                                  <a:pt x="127534" y="27409"/>
                                </a:lnTo>
                                <a:lnTo>
                                  <a:pt x="127534" y="27409"/>
                                </a:lnTo>
                                <a:lnTo>
                                  <a:pt x="126818" y="27307"/>
                                </a:lnTo>
                                <a:lnTo>
                                  <a:pt x="126818" y="27307"/>
                                </a:lnTo>
                                <a:lnTo>
                                  <a:pt x="127432" y="27409"/>
                                </a:lnTo>
                                <a:lnTo>
                                  <a:pt x="125386" y="28023"/>
                                </a:lnTo>
                                <a:lnTo>
                                  <a:pt x="124977" y="28841"/>
                                </a:lnTo>
                                <a:lnTo>
                                  <a:pt x="124261" y="29148"/>
                                </a:lnTo>
                                <a:lnTo>
                                  <a:pt x="124466" y="29352"/>
                                </a:lnTo>
                                <a:lnTo>
                                  <a:pt x="123239" y="29455"/>
                                </a:lnTo>
                                <a:lnTo>
                                  <a:pt x="123136" y="29148"/>
                                </a:lnTo>
                                <a:lnTo>
                                  <a:pt x="122727" y="29352"/>
                                </a:lnTo>
                                <a:lnTo>
                                  <a:pt x="123034" y="30170"/>
                                </a:lnTo>
                                <a:lnTo>
                                  <a:pt x="120375" y="30375"/>
                                </a:lnTo>
                                <a:lnTo>
                                  <a:pt x="120784" y="30477"/>
                                </a:lnTo>
                                <a:lnTo>
                                  <a:pt x="120477" y="30580"/>
                                </a:lnTo>
                                <a:lnTo>
                                  <a:pt x="120682" y="30682"/>
                                </a:lnTo>
                                <a:lnTo>
                                  <a:pt x="120375" y="30784"/>
                                </a:lnTo>
                                <a:lnTo>
                                  <a:pt x="122011" y="31193"/>
                                </a:lnTo>
                                <a:lnTo>
                                  <a:pt x="121909" y="31295"/>
                                </a:lnTo>
                                <a:lnTo>
                                  <a:pt x="122114" y="31295"/>
                                </a:lnTo>
                                <a:lnTo>
                                  <a:pt x="122114" y="31398"/>
                                </a:lnTo>
                                <a:lnTo>
                                  <a:pt x="122727" y="31602"/>
                                </a:lnTo>
                                <a:lnTo>
                                  <a:pt x="122420" y="31705"/>
                                </a:lnTo>
                                <a:lnTo>
                                  <a:pt x="122523" y="32114"/>
                                </a:lnTo>
                                <a:lnTo>
                                  <a:pt x="123239" y="32523"/>
                                </a:lnTo>
                                <a:lnTo>
                                  <a:pt x="123341" y="33136"/>
                                </a:lnTo>
                                <a:lnTo>
                                  <a:pt x="123136" y="33034"/>
                                </a:lnTo>
                                <a:lnTo>
                                  <a:pt x="123750" y="33852"/>
                                </a:lnTo>
                                <a:lnTo>
                                  <a:pt x="123750" y="33852"/>
                                </a:lnTo>
                                <a:lnTo>
                                  <a:pt x="123239" y="33341"/>
                                </a:lnTo>
                                <a:lnTo>
                                  <a:pt x="123136" y="34261"/>
                                </a:lnTo>
                                <a:lnTo>
                                  <a:pt x="123239" y="34159"/>
                                </a:lnTo>
                                <a:lnTo>
                                  <a:pt x="123239" y="34261"/>
                                </a:lnTo>
                                <a:lnTo>
                                  <a:pt x="122830" y="35386"/>
                                </a:lnTo>
                                <a:lnTo>
                                  <a:pt x="117409" y="35284"/>
                                </a:lnTo>
                                <a:lnTo>
                                  <a:pt x="117307" y="35489"/>
                                </a:lnTo>
                                <a:lnTo>
                                  <a:pt x="116898" y="35591"/>
                                </a:lnTo>
                                <a:lnTo>
                                  <a:pt x="116693" y="36307"/>
                                </a:lnTo>
                                <a:lnTo>
                                  <a:pt x="116898" y="36307"/>
                                </a:lnTo>
                                <a:lnTo>
                                  <a:pt x="116898" y="36614"/>
                                </a:lnTo>
                                <a:lnTo>
                                  <a:pt x="117000" y="36614"/>
                                </a:lnTo>
                                <a:lnTo>
                                  <a:pt x="116182" y="40091"/>
                                </a:lnTo>
                                <a:lnTo>
                                  <a:pt x="116795" y="39784"/>
                                </a:lnTo>
                                <a:lnTo>
                                  <a:pt x="116386" y="40295"/>
                                </a:lnTo>
                                <a:lnTo>
                                  <a:pt x="116687" y="40446"/>
                                </a:lnTo>
                                <a:lnTo>
                                  <a:pt x="116687" y="40446"/>
                                </a:lnTo>
                                <a:lnTo>
                                  <a:pt x="116489" y="41932"/>
                                </a:lnTo>
                                <a:lnTo>
                                  <a:pt x="118330" y="41625"/>
                                </a:lnTo>
                                <a:lnTo>
                                  <a:pt x="118739" y="42136"/>
                                </a:lnTo>
                                <a:lnTo>
                                  <a:pt x="118841" y="42034"/>
                                </a:lnTo>
                                <a:lnTo>
                                  <a:pt x="119455" y="42955"/>
                                </a:lnTo>
                                <a:lnTo>
                                  <a:pt x="122420" y="42034"/>
                                </a:lnTo>
                                <a:lnTo>
                                  <a:pt x="122727" y="41625"/>
                                </a:lnTo>
                                <a:lnTo>
                                  <a:pt x="123545" y="41318"/>
                                </a:lnTo>
                                <a:lnTo>
                                  <a:pt x="123852" y="40500"/>
                                </a:lnTo>
                                <a:lnTo>
                                  <a:pt x="124261" y="40193"/>
                                </a:lnTo>
                                <a:lnTo>
                                  <a:pt x="123955" y="39784"/>
                                </a:lnTo>
                                <a:lnTo>
                                  <a:pt x="124773" y="38045"/>
                                </a:lnTo>
                                <a:lnTo>
                                  <a:pt x="126818" y="36920"/>
                                </a:lnTo>
                                <a:lnTo>
                                  <a:pt x="126818" y="35693"/>
                                </a:lnTo>
                                <a:lnTo>
                                  <a:pt x="129682" y="35591"/>
                                </a:lnTo>
                                <a:lnTo>
                                  <a:pt x="131318" y="34466"/>
                                </a:lnTo>
                                <a:lnTo>
                                  <a:pt x="136943" y="38864"/>
                                </a:lnTo>
                                <a:lnTo>
                                  <a:pt x="137250" y="38864"/>
                                </a:lnTo>
                                <a:lnTo>
                                  <a:pt x="137761" y="40091"/>
                                </a:lnTo>
                                <a:lnTo>
                                  <a:pt x="137557" y="40193"/>
                                </a:lnTo>
                                <a:lnTo>
                                  <a:pt x="137352" y="40807"/>
                                </a:lnTo>
                                <a:lnTo>
                                  <a:pt x="137761" y="41011"/>
                                </a:lnTo>
                                <a:lnTo>
                                  <a:pt x="138170" y="39989"/>
                                </a:lnTo>
                                <a:lnTo>
                                  <a:pt x="138580" y="39886"/>
                                </a:lnTo>
                                <a:lnTo>
                                  <a:pt x="138477" y="39375"/>
                                </a:lnTo>
                                <a:lnTo>
                                  <a:pt x="138068" y="39170"/>
                                </a:lnTo>
                                <a:lnTo>
                                  <a:pt x="138375" y="38455"/>
                                </a:lnTo>
                                <a:lnTo>
                                  <a:pt x="139602" y="38966"/>
                                </a:lnTo>
                                <a:lnTo>
                                  <a:pt x="137455" y="37432"/>
                                </a:lnTo>
                                <a:lnTo>
                                  <a:pt x="137557" y="37023"/>
                                </a:lnTo>
                                <a:lnTo>
                                  <a:pt x="136432" y="36818"/>
                                </a:lnTo>
                                <a:lnTo>
                                  <a:pt x="134182" y="34057"/>
                                </a:lnTo>
                                <a:lnTo>
                                  <a:pt x="134284" y="33341"/>
                                </a:lnTo>
                                <a:lnTo>
                                  <a:pt x="135307" y="33239"/>
                                </a:lnTo>
                                <a:lnTo>
                                  <a:pt x="135205" y="33750"/>
                                </a:lnTo>
                                <a:lnTo>
                                  <a:pt x="135716" y="33750"/>
                                </a:lnTo>
                                <a:lnTo>
                                  <a:pt x="135818" y="33545"/>
                                </a:lnTo>
                                <a:lnTo>
                                  <a:pt x="136841" y="34670"/>
                                </a:lnTo>
                                <a:lnTo>
                                  <a:pt x="136534" y="34670"/>
                                </a:lnTo>
                                <a:lnTo>
                                  <a:pt x="138784" y="36102"/>
                                </a:lnTo>
                                <a:lnTo>
                                  <a:pt x="138170" y="35898"/>
                                </a:lnTo>
                                <a:lnTo>
                                  <a:pt x="140420" y="37330"/>
                                </a:lnTo>
                                <a:lnTo>
                                  <a:pt x="140420" y="38557"/>
                                </a:lnTo>
                                <a:lnTo>
                                  <a:pt x="140318" y="38557"/>
                                </a:lnTo>
                                <a:lnTo>
                                  <a:pt x="141955" y="39989"/>
                                </a:lnTo>
                                <a:lnTo>
                                  <a:pt x="141648" y="39989"/>
                                </a:lnTo>
                                <a:lnTo>
                                  <a:pt x="141955" y="40398"/>
                                </a:lnTo>
                                <a:lnTo>
                                  <a:pt x="143080" y="40500"/>
                                </a:lnTo>
                                <a:lnTo>
                                  <a:pt x="143489" y="40807"/>
                                </a:lnTo>
                                <a:lnTo>
                                  <a:pt x="143489" y="40909"/>
                                </a:lnTo>
                                <a:lnTo>
                                  <a:pt x="142159" y="40909"/>
                                </a:lnTo>
                                <a:lnTo>
                                  <a:pt x="142773" y="42239"/>
                                </a:lnTo>
                                <a:lnTo>
                                  <a:pt x="143284" y="42545"/>
                                </a:lnTo>
                                <a:lnTo>
                                  <a:pt x="143898" y="42545"/>
                                </a:lnTo>
                                <a:lnTo>
                                  <a:pt x="143489" y="41318"/>
                                </a:lnTo>
                                <a:lnTo>
                                  <a:pt x="144102" y="41523"/>
                                </a:lnTo>
                                <a:lnTo>
                                  <a:pt x="144102" y="41523"/>
                                </a:lnTo>
                                <a:lnTo>
                                  <a:pt x="143591" y="41011"/>
                                </a:lnTo>
                                <a:lnTo>
                                  <a:pt x="144205" y="41011"/>
                                </a:lnTo>
                                <a:lnTo>
                                  <a:pt x="144409" y="40807"/>
                                </a:lnTo>
                                <a:lnTo>
                                  <a:pt x="143182" y="39989"/>
                                </a:lnTo>
                                <a:lnTo>
                                  <a:pt x="143591" y="39784"/>
                                </a:lnTo>
                                <a:lnTo>
                                  <a:pt x="143386" y="39682"/>
                                </a:lnTo>
                                <a:lnTo>
                                  <a:pt x="143591" y="39580"/>
                                </a:lnTo>
                                <a:lnTo>
                                  <a:pt x="143693" y="39784"/>
                                </a:lnTo>
                                <a:lnTo>
                                  <a:pt x="143591" y="39477"/>
                                </a:lnTo>
                                <a:lnTo>
                                  <a:pt x="143080" y="38761"/>
                                </a:lnTo>
                                <a:lnTo>
                                  <a:pt x="143284" y="38352"/>
                                </a:lnTo>
                                <a:lnTo>
                                  <a:pt x="143740" y="38678"/>
                                </a:lnTo>
                                <a:lnTo>
                                  <a:pt x="143740" y="38678"/>
                                </a:lnTo>
                                <a:lnTo>
                                  <a:pt x="144205" y="38864"/>
                                </a:lnTo>
                                <a:lnTo>
                                  <a:pt x="144102" y="38557"/>
                                </a:lnTo>
                                <a:lnTo>
                                  <a:pt x="144511" y="38761"/>
                                </a:lnTo>
                                <a:lnTo>
                                  <a:pt x="144000" y="38250"/>
                                </a:lnTo>
                                <a:lnTo>
                                  <a:pt x="145636" y="38045"/>
                                </a:lnTo>
                                <a:lnTo>
                                  <a:pt x="145943" y="38250"/>
                                </a:lnTo>
                                <a:lnTo>
                                  <a:pt x="146557" y="38250"/>
                                </a:lnTo>
                                <a:lnTo>
                                  <a:pt x="146045" y="38864"/>
                                </a:lnTo>
                                <a:lnTo>
                                  <a:pt x="146864" y="39989"/>
                                </a:lnTo>
                                <a:lnTo>
                                  <a:pt x="146761" y="40295"/>
                                </a:lnTo>
                                <a:lnTo>
                                  <a:pt x="147068" y="40398"/>
                                </a:lnTo>
                                <a:lnTo>
                                  <a:pt x="146659" y="40602"/>
                                </a:lnTo>
                                <a:lnTo>
                                  <a:pt x="146455" y="40295"/>
                                </a:lnTo>
                                <a:lnTo>
                                  <a:pt x="146352" y="40705"/>
                                </a:lnTo>
                                <a:lnTo>
                                  <a:pt x="146864" y="40807"/>
                                </a:lnTo>
                                <a:lnTo>
                                  <a:pt x="147477" y="41727"/>
                                </a:lnTo>
                                <a:lnTo>
                                  <a:pt x="147375" y="41830"/>
                                </a:lnTo>
                                <a:lnTo>
                                  <a:pt x="147273" y="41932"/>
                                </a:lnTo>
                                <a:lnTo>
                                  <a:pt x="148091" y="41932"/>
                                </a:lnTo>
                                <a:lnTo>
                                  <a:pt x="147477" y="42239"/>
                                </a:lnTo>
                                <a:lnTo>
                                  <a:pt x="147989" y="42239"/>
                                </a:lnTo>
                                <a:lnTo>
                                  <a:pt x="147989" y="42341"/>
                                </a:lnTo>
                                <a:lnTo>
                                  <a:pt x="148602" y="42239"/>
                                </a:lnTo>
                                <a:lnTo>
                                  <a:pt x="149523" y="42852"/>
                                </a:lnTo>
                                <a:lnTo>
                                  <a:pt x="150136" y="42648"/>
                                </a:lnTo>
                                <a:lnTo>
                                  <a:pt x="150341" y="42136"/>
                                </a:lnTo>
                                <a:lnTo>
                                  <a:pt x="152080" y="42955"/>
                                </a:lnTo>
                                <a:lnTo>
                                  <a:pt x="152898" y="42852"/>
                                </a:lnTo>
                                <a:lnTo>
                                  <a:pt x="153511" y="42239"/>
                                </a:lnTo>
                                <a:lnTo>
                                  <a:pt x="154227" y="42443"/>
                                </a:lnTo>
                                <a:lnTo>
                                  <a:pt x="154636" y="42136"/>
                                </a:lnTo>
                                <a:lnTo>
                                  <a:pt x="154023" y="47659"/>
                                </a:lnTo>
                                <a:lnTo>
                                  <a:pt x="152489" y="48068"/>
                                </a:lnTo>
                                <a:lnTo>
                                  <a:pt x="152080" y="47864"/>
                                </a:lnTo>
                                <a:lnTo>
                                  <a:pt x="151773" y="47864"/>
                                </a:lnTo>
                                <a:lnTo>
                                  <a:pt x="151773" y="47761"/>
                                </a:lnTo>
                                <a:lnTo>
                                  <a:pt x="151261" y="47557"/>
                                </a:lnTo>
                                <a:lnTo>
                                  <a:pt x="150648" y="47761"/>
                                </a:lnTo>
                                <a:lnTo>
                                  <a:pt x="150955" y="47557"/>
                                </a:lnTo>
                                <a:lnTo>
                                  <a:pt x="150955" y="47557"/>
                                </a:lnTo>
                                <a:lnTo>
                                  <a:pt x="149114" y="48170"/>
                                </a:lnTo>
                                <a:lnTo>
                                  <a:pt x="146148" y="47659"/>
                                </a:lnTo>
                                <a:lnTo>
                                  <a:pt x="145739" y="47148"/>
                                </a:lnTo>
                                <a:lnTo>
                                  <a:pt x="144102" y="46739"/>
                                </a:lnTo>
                                <a:lnTo>
                                  <a:pt x="144000" y="46432"/>
                                </a:lnTo>
                                <a:lnTo>
                                  <a:pt x="143489" y="46227"/>
                                </a:lnTo>
                                <a:lnTo>
                                  <a:pt x="141955" y="46534"/>
                                </a:lnTo>
                                <a:lnTo>
                                  <a:pt x="141443" y="47250"/>
                                </a:lnTo>
                                <a:lnTo>
                                  <a:pt x="141648" y="48170"/>
                                </a:lnTo>
                                <a:lnTo>
                                  <a:pt x="140114" y="48580"/>
                                </a:lnTo>
                                <a:lnTo>
                                  <a:pt x="133773" y="45818"/>
                                </a:lnTo>
                                <a:lnTo>
                                  <a:pt x="133875" y="45818"/>
                                </a:lnTo>
                                <a:lnTo>
                                  <a:pt x="132750" y="44898"/>
                                </a:lnTo>
                                <a:lnTo>
                                  <a:pt x="133568" y="43670"/>
                                </a:lnTo>
                                <a:lnTo>
                                  <a:pt x="133159" y="43057"/>
                                </a:lnTo>
                                <a:lnTo>
                                  <a:pt x="133466" y="41932"/>
                                </a:lnTo>
                                <a:lnTo>
                                  <a:pt x="132852" y="42136"/>
                                </a:lnTo>
                                <a:lnTo>
                                  <a:pt x="132852" y="41830"/>
                                </a:lnTo>
                                <a:lnTo>
                                  <a:pt x="132545" y="41727"/>
                                </a:lnTo>
                                <a:lnTo>
                                  <a:pt x="132545" y="41625"/>
                                </a:lnTo>
                                <a:lnTo>
                                  <a:pt x="130807" y="42136"/>
                                </a:lnTo>
                                <a:lnTo>
                                  <a:pt x="130295" y="41830"/>
                                </a:lnTo>
                                <a:lnTo>
                                  <a:pt x="122318" y="43977"/>
                                </a:lnTo>
                                <a:lnTo>
                                  <a:pt x="121602" y="43670"/>
                                </a:lnTo>
                                <a:lnTo>
                                  <a:pt x="120477" y="43875"/>
                                </a:lnTo>
                                <a:lnTo>
                                  <a:pt x="119659" y="43057"/>
                                </a:lnTo>
                                <a:lnTo>
                                  <a:pt x="115568" y="48477"/>
                                </a:lnTo>
                                <a:lnTo>
                                  <a:pt x="115773" y="48784"/>
                                </a:lnTo>
                                <a:lnTo>
                                  <a:pt x="114034" y="50932"/>
                                </a:lnTo>
                                <a:lnTo>
                                  <a:pt x="112909" y="51239"/>
                                </a:lnTo>
                                <a:lnTo>
                                  <a:pt x="109943" y="55739"/>
                                </a:lnTo>
                                <a:lnTo>
                                  <a:pt x="109943" y="55739"/>
                                </a:lnTo>
                                <a:lnTo>
                                  <a:pt x="110148" y="55534"/>
                                </a:lnTo>
                                <a:lnTo>
                                  <a:pt x="110148" y="55534"/>
                                </a:lnTo>
                                <a:lnTo>
                                  <a:pt x="108920" y="58602"/>
                                </a:lnTo>
                                <a:lnTo>
                                  <a:pt x="109432" y="58807"/>
                                </a:lnTo>
                                <a:lnTo>
                                  <a:pt x="109432" y="60034"/>
                                </a:lnTo>
                                <a:lnTo>
                                  <a:pt x="109636" y="59932"/>
                                </a:lnTo>
                                <a:lnTo>
                                  <a:pt x="109330" y="63716"/>
                                </a:lnTo>
                                <a:lnTo>
                                  <a:pt x="108409" y="64841"/>
                                </a:lnTo>
                                <a:lnTo>
                                  <a:pt x="109023" y="65659"/>
                                </a:lnTo>
                                <a:lnTo>
                                  <a:pt x="109227" y="65557"/>
                                </a:lnTo>
                                <a:lnTo>
                                  <a:pt x="109227" y="66170"/>
                                </a:lnTo>
                                <a:lnTo>
                                  <a:pt x="110250" y="66170"/>
                                </a:lnTo>
                                <a:lnTo>
                                  <a:pt x="109330" y="66375"/>
                                </a:lnTo>
                                <a:lnTo>
                                  <a:pt x="109227" y="66273"/>
                                </a:lnTo>
                                <a:lnTo>
                                  <a:pt x="109023" y="67091"/>
                                </a:lnTo>
                                <a:lnTo>
                                  <a:pt x="109023" y="67091"/>
                                </a:lnTo>
                                <a:lnTo>
                                  <a:pt x="109227" y="66989"/>
                                </a:lnTo>
                                <a:lnTo>
                                  <a:pt x="109739" y="67909"/>
                                </a:lnTo>
                                <a:lnTo>
                                  <a:pt x="110557" y="67705"/>
                                </a:lnTo>
                                <a:lnTo>
                                  <a:pt x="110557" y="67705"/>
                                </a:lnTo>
                                <a:lnTo>
                                  <a:pt x="110148" y="67909"/>
                                </a:lnTo>
                                <a:lnTo>
                                  <a:pt x="110557" y="68114"/>
                                </a:lnTo>
                                <a:lnTo>
                                  <a:pt x="110148" y="68318"/>
                                </a:lnTo>
                                <a:lnTo>
                                  <a:pt x="110250" y="68318"/>
                                </a:lnTo>
                                <a:lnTo>
                                  <a:pt x="110455" y="68523"/>
                                </a:lnTo>
                                <a:lnTo>
                                  <a:pt x="110352" y="68727"/>
                                </a:lnTo>
                                <a:lnTo>
                                  <a:pt x="110557" y="68625"/>
                                </a:lnTo>
                                <a:lnTo>
                                  <a:pt x="110659" y="68932"/>
                                </a:lnTo>
                                <a:lnTo>
                                  <a:pt x="110864" y="69034"/>
                                </a:lnTo>
                                <a:lnTo>
                                  <a:pt x="110966" y="68932"/>
                                </a:lnTo>
                                <a:lnTo>
                                  <a:pt x="111375" y="69648"/>
                                </a:lnTo>
                                <a:lnTo>
                                  <a:pt x="111784" y="69852"/>
                                </a:lnTo>
                                <a:lnTo>
                                  <a:pt x="111784" y="70261"/>
                                </a:lnTo>
                                <a:lnTo>
                                  <a:pt x="112295" y="70875"/>
                                </a:lnTo>
                                <a:lnTo>
                                  <a:pt x="112193" y="71182"/>
                                </a:lnTo>
                                <a:lnTo>
                                  <a:pt x="112500" y="71182"/>
                                </a:lnTo>
                                <a:lnTo>
                                  <a:pt x="112193" y="71284"/>
                                </a:lnTo>
                                <a:lnTo>
                                  <a:pt x="117511" y="75477"/>
                                </a:lnTo>
                                <a:lnTo>
                                  <a:pt x="119557" y="74761"/>
                                </a:lnTo>
                                <a:lnTo>
                                  <a:pt x="119250" y="74761"/>
                                </a:lnTo>
                                <a:lnTo>
                                  <a:pt x="120477" y="74659"/>
                                </a:lnTo>
                                <a:lnTo>
                                  <a:pt x="119966" y="74659"/>
                                </a:lnTo>
                                <a:lnTo>
                                  <a:pt x="121295" y="74557"/>
                                </a:lnTo>
                                <a:lnTo>
                                  <a:pt x="121398" y="74761"/>
                                </a:lnTo>
                                <a:lnTo>
                                  <a:pt x="127534" y="73227"/>
                                </a:lnTo>
                                <a:lnTo>
                                  <a:pt x="127330" y="73432"/>
                                </a:lnTo>
                                <a:lnTo>
                                  <a:pt x="129170" y="74455"/>
                                </a:lnTo>
                                <a:lnTo>
                                  <a:pt x="129170" y="74761"/>
                                </a:lnTo>
                                <a:lnTo>
                                  <a:pt x="129068" y="74761"/>
                                </a:lnTo>
                                <a:lnTo>
                                  <a:pt x="129886" y="75477"/>
                                </a:lnTo>
                                <a:lnTo>
                                  <a:pt x="130091" y="75477"/>
                                </a:lnTo>
                                <a:lnTo>
                                  <a:pt x="130398" y="75580"/>
                                </a:lnTo>
                                <a:lnTo>
                                  <a:pt x="130295" y="75170"/>
                                </a:lnTo>
                                <a:lnTo>
                                  <a:pt x="130398" y="75477"/>
                                </a:lnTo>
                                <a:lnTo>
                                  <a:pt x="130602" y="75170"/>
                                </a:lnTo>
                                <a:lnTo>
                                  <a:pt x="131420" y="75375"/>
                                </a:lnTo>
                                <a:lnTo>
                                  <a:pt x="131625" y="74966"/>
                                </a:lnTo>
                                <a:lnTo>
                                  <a:pt x="132341" y="75784"/>
                                </a:lnTo>
                                <a:lnTo>
                                  <a:pt x="132955" y="75886"/>
                                </a:lnTo>
                                <a:lnTo>
                                  <a:pt x="132852" y="79466"/>
                                </a:lnTo>
                                <a:lnTo>
                                  <a:pt x="132648" y="79568"/>
                                </a:lnTo>
                                <a:lnTo>
                                  <a:pt x="133261" y="79875"/>
                                </a:lnTo>
                                <a:lnTo>
                                  <a:pt x="133057" y="79977"/>
                                </a:lnTo>
                                <a:lnTo>
                                  <a:pt x="132648" y="79670"/>
                                </a:lnTo>
                                <a:lnTo>
                                  <a:pt x="132443" y="80591"/>
                                </a:lnTo>
                                <a:lnTo>
                                  <a:pt x="132034" y="80693"/>
                                </a:lnTo>
                                <a:lnTo>
                                  <a:pt x="132852" y="81716"/>
                                </a:lnTo>
                                <a:lnTo>
                                  <a:pt x="132852" y="81716"/>
                                </a:lnTo>
                                <a:lnTo>
                                  <a:pt x="132341" y="81409"/>
                                </a:lnTo>
                                <a:lnTo>
                                  <a:pt x="132750" y="82023"/>
                                </a:lnTo>
                                <a:lnTo>
                                  <a:pt x="132648" y="82023"/>
                                </a:lnTo>
                                <a:lnTo>
                                  <a:pt x="133261" y="82636"/>
                                </a:lnTo>
                                <a:lnTo>
                                  <a:pt x="132955" y="82534"/>
                                </a:lnTo>
                                <a:lnTo>
                                  <a:pt x="135205" y="85909"/>
                                </a:lnTo>
                                <a:lnTo>
                                  <a:pt x="136023" y="86114"/>
                                </a:lnTo>
                                <a:lnTo>
                                  <a:pt x="135307" y="86318"/>
                                </a:lnTo>
                                <a:lnTo>
                                  <a:pt x="135920" y="89284"/>
                                </a:lnTo>
                                <a:lnTo>
                                  <a:pt x="136023" y="89182"/>
                                </a:lnTo>
                                <a:lnTo>
                                  <a:pt x="136432" y="92557"/>
                                </a:lnTo>
                                <a:lnTo>
                                  <a:pt x="134795" y="96648"/>
                                </a:lnTo>
                                <a:lnTo>
                                  <a:pt x="137045" y="103602"/>
                                </a:lnTo>
                                <a:lnTo>
                                  <a:pt x="136943" y="103602"/>
                                </a:lnTo>
                                <a:lnTo>
                                  <a:pt x="140011" y="115364"/>
                                </a:lnTo>
                                <a:lnTo>
                                  <a:pt x="146148" y="114955"/>
                                </a:lnTo>
                                <a:lnTo>
                                  <a:pt x="146557" y="114648"/>
                                </a:lnTo>
                                <a:lnTo>
                                  <a:pt x="147068" y="114648"/>
                                </a:lnTo>
                                <a:lnTo>
                                  <a:pt x="152693" y="109125"/>
                                </a:lnTo>
                                <a:lnTo>
                                  <a:pt x="153205" y="106977"/>
                                </a:lnTo>
                                <a:lnTo>
                                  <a:pt x="153102" y="107080"/>
                                </a:lnTo>
                                <a:lnTo>
                                  <a:pt x="153205" y="106875"/>
                                </a:lnTo>
                                <a:lnTo>
                                  <a:pt x="153205" y="106977"/>
                                </a:lnTo>
                                <a:lnTo>
                                  <a:pt x="155659" y="104523"/>
                                </a:lnTo>
                                <a:lnTo>
                                  <a:pt x="155659" y="102784"/>
                                </a:lnTo>
                                <a:lnTo>
                                  <a:pt x="155557" y="103091"/>
                                </a:lnTo>
                                <a:lnTo>
                                  <a:pt x="155045" y="100330"/>
                                </a:lnTo>
                                <a:lnTo>
                                  <a:pt x="160670" y="95932"/>
                                </a:lnTo>
                                <a:lnTo>
                                  <a:pt x="160875" y="91125"/>
                                </a:lnTo>
                                <a:lnTo>
                                  <a:pt x="160057" y="90307"/>
                                </a:lnTo>
                                <a:lnTo>
                                  <a:pt x="159955" y="87136"/>
                                </a:lnTo>
                                <a:lnTo>
                                  <a:pt x="159341" y="86523"/>
                                </a:lnTo>
                                <a:lnTo>
                                  <a:pt x="161284" y="82125"/>
                                </a:lnTo>
                                <a:lnTo>
                                  <a:pt x="161693" y="82023"/>
                                </a:lnTo>
                                <a:lnTo>
                                  <a:pt x="170591" y="69341"/>
                                </a:lnTo>
                                <a:lnTo>
                                  <a:pt x="170386" y="69136"/>
                                </a:lnTo>
                                <a:lnTo>
                                  <a:pt x="170284" y="69341"/>
                                </a:lnTo>
                                <a:lnTo>
                                  <a:pt x="170182" y="67807"/>
                                </a:lnTo>
                                <a:lnTo>
                                  <a:pt x="164557" y="69341"/>
                                </a:lnTo>
                                <a:lnTo>
                                  <a:pt x="162511" y="68114"/>
                                </a:lnTo>
                                <a:lnTo>
                                  <a:pt x="163330" y="67602"/>
                                </a:lnTo>
                                <a:lnTo>
                                  <a:pt x="162920" y="66784"/>
                                </a:lnTo>
                                <a:lnTo>
                                  <a:pt x="162920" y="66886"/>
                                </a:lnTo>
                                <a:lnTo>
                                  <a:pt x="159955" y="64125"/>
                                </a:lnTo>
                                <a:lnTo>
                                  <a:pt x="159955" y="64534"/>
                                </a:lnTo>
                                <a:lnTo>
                                  <a:pt x="157193" y="58295"/>
                                </a:lnTo>
                                <a:lnTo>
                                  <a:pt x="157193" y="58295"/>
                                </a:lnTo>
                                <a:lnTo>
                                  <a:pt x="157295" y="58398"/>
                                </a:lnTo>
                                <a:lnTo>
                                  <a:pt x="156375" y="56761"/>
                                </a:lnTo>
                                <a:lnTo>
                                  <a:pt x="155966" y="56557"/>
                                </a:lnTo>
                                <a:lnTo>
                                  <a:pt x="155659" y="56148"/>
                                </a:lnTo>
                                <a:lnTo>
                                  <a:pt x="155864" y="55432"/>
                                </a:lnTo>
                                <a:lnTo>
                                  <a:pt x="152591" y="49193"/>
                                </a:lnTo>
                                <a:lnTo>
                                  <a:pt x="152591" y="49193"/>
                                </a:lnTo>
                                <a:lnTo>
                                  <a:pt x="153716" y="51136"/>
                                </a:lnTo>
                                <a:lnTo>
                                  <a:pt x="154330" y="50830"/>
                                </a:lnTo>
                                <a:lnTo>
                                  <a:pt x="154739" y="49602"/>
                                </a:lnTo>
                                <a:lnTo>
                                  <a:pt x="154534" y="51136"/>
                                </a:lnTo>
                                <a:lnTo>
                                  <a:pt x="158727" y="56557"/>
                                </a:lnTo>
                                <a:lnTo>
                                  <a:pt x="158625" y="56557"/>
                                </a:lnTo>
                                <a:lnTo>
                                  <a:pt x="162614" y="64330"/>
                                </a:lnTo>
                                <a:lnTo>
                                  <a:pt x="162511" y="64227"/>
                                </a:lnTo>
                                <a:lnTo>
                                  <a:pt x="162511" y="64227"/>
                                </a:lnTo>
                                <a:lnTo>
                                  <a:pt x="163330" y="66989"/>
                                </a:lnTo>
                                <a:lnTo>
                                  <a:pt x="171102" y="63818"/>
                                </a:lnTo>
                                <a:lnTo>
                                  <a:pt x="171102" y="63409"/>
                                </a:lnTo>
                                <a:lnTo>
                                  <a:pt x="173557" y="62489"/>
                                </a:lnTo>
                                <a:lnTo>
                                  <a:pt x="173659" y="61977"/>
                                </a:lnTo>
                                <a:lnTo>
                                  <a:pt x="174580" y="61568"/>
                                </a:lnTo>
                                <a:lnTo>
                                  <a:pt x="174989" y="60750"/>
                                </a:lnTo>
                                <a:lnTo>
                                  <a:pt x="175807" y="60443"/>
                                </a:lnTo>
                                <a:lnTo>
                                  <a:pt x="175705" y="59625"/>
                                </a:lnTo>
                                <a:lnTo>
                                  <a:pt x="176114" y="58807"/>
                                </a:lnTo>
                                <a:lnTo>
                                  <a:pt x="176216" y="59114"/>
                                </a:lnTo>
                                <a:lnTo>
                                  <a:pt x="177341" y="57170"/>
                                </a:lnTo>
                                <a:lnTo>
                                  <a:pt x="174273" y="54920"/>
                                </a:lnTo>
                                <a:lnTo>
                                  <a:pt x="173864" y="52977"/>
                                </a:lnTo>
                                <a:lnTo>
                                  <a:pt x="172330" y="55023"/>
                                </a:lnTo>
                                <a:lnTo>
                                  <a:pt x="170080" y="55330"/>
                                </a:lnTo>
                                <a:lnTo>
                                  <a:pt x="169875" y="55023"/>
                                </a:lnTo>
                                <a:lnTo>
                                  <a:pt x="169568" y="55023"/>
                                </a:lnTo>
                                <a:lnTo>
                                  <a:pt x="169670" y="54818"/>
                                </a:lnTo>
                                <a:lnTo>
                                  <a:pt x="169466" y="54716"/>
                                </a:lnTo>
                                <a:lnTo>
                                  <a:pt x="169670" y="54000"/>
                                </a:lnTo>
                                <a:lnTo>
                                  <a:pt x="169466" y="53284"/>
                                </a:lnTo>
                                <a:lnTo>
                                  <a:pt x="169057" y="53795"/>
                                </a:lnTo>
                                <a:lnTo>
                                  <a:pt x="169057" y="54511"/>
                                </a:lnTo>
                                <a:lnTo>
                                  <a:pt x="168239" y="53182"/>
                                </a:lnTo>
                                <a:lnTo>
                                  <a:pt x="168341" y="53182"/>
                                </a:lnTo>
                                <a:lnTo>
                                  <a:pt x="168239" y="52568"/>
                                </a:lnTo>
                                <a:lnTo>
                                  <a:pt x="168341" y="52568"/>
                                </a:lnTo>
                                <a:lnTo>
                                  <a:pt x="165886" y="49807"/>
                                </a:lnTo>
                                <a:lnTo>
                                  <a:pt x="166193" y="49602"/>
                                </a:lnTo>
                                <a:lnTo>
                                  <a:pt x="165989" y="49193"/>
                                </a:lnTo>
                                <a:lnTo>
                                  <a:pt x="166398" y="49295"/>
                                </a:lnTo>
                                <a:lnTo>
                                  <a:pt x="166807" y="48682"/>
                                </a:lnTo>
                                <a:lnTo>
                                  <a:pt x="166807" y="48784"/>
                                </a:lnTo>
                                <a:lnTo>
                                  <a:pt x="171409" y="52568"/>
                                </a:lnTo>
                                <a:lnTo>
                                  <a:pt x="172943" y="52466"/>
                                </a:lnTo>
                                <a:lnTo>
                                  <a:pt x="173557" y="52057"/>
                                </a:lnTo>
                                <a:lnTo>
                                  <a:pt x="174273" y="52364"/>
                                </a:lnTo>
                                <a:lnTo>
                                  <a:pt x="174580" y="53182"/>
                                </a:lnTo>
                                <a:lnTo>
                                  <a:pt x="177545" y="54000"/>
                                </a:lnTo>
                                <a:lnTo>
                                  <a:pt x="177648" y="53898"/>
                                </a:lnTo>
                                <a:lnTo>
                                  <a:pt x="177750" y="54000"/>
                                </a:lnTo>
                                <a:lnTo>
                                  <a:pt x="182761" y="53898"/>
                                </a:lnTo>
                                <a:lnTo>
                                  <a:pt x="182557" y="53795"/>
                                </a:lnTo>
                                <a:lnTo>
                                  <a:pt x="182557" y="53795"/>
                                </a:lnTo>
                                <a:lnTo>
                                  <a:pt x="182864" y="53898"/>
                                </a:lnTo>
                                <a:lnTo>
                                  <a:pt x="182966" y="53898"/>
                                </a:lnTo>
                                <a:lnTo>
                                  <a:pt x="184091" y="55432"/>
                                </a:lnTo>
                                <a:lnTo>
                                  <a:pt x="184500" y="55636"/>
                                </a:lnTo>
                                <a:lnTo>
                                  <a:pt x="184500" y="55534"/>
                                </a:lnTo>
                                <a:lnTo>
                                  <a:pt x="185114" y="55534"/>
                                </a:lnTo>
                                <a:lnTo>
                                  <a:pt x="184909" y="56045"/>
                                </a:lnTo>
                                <a:lnTo>
                                  <a:pt x="185727" y="56557"/>
                                </a:lnTo>
                                <a:lnTo>
                                  <a:pt x="186750" y="56250"/>
                                </a:lnTo>
                                <a:lnTo>
                                  <a:pt x="185727" y="57068"/>
                                </a:lnTo>
                                <a:lnTo>
                                  <a:pt x="185420" y="57068"/>
                                </a:lnTo>
                                <a:lnTo>
                                  <a:pt x="187568" y="58602"/>
                                </a:lnTo>
                                <a:lnTo>
                                  <a:pt x="188386" y="58193"/>
                                </a:lnTo>
                                <a:lnTo>
                                  <a:pt x="188284" y="57170"/>
                                </a:lnTo>
                                <a:lnTo>
                                  <a:pt x="188898" y="57170"/>
                                </a:lnTo>
                                <a:lnTo>
                                  <a:pt x="188693" y="57682"/>
                                </a:lnTo>
                                <a:lnTo>
                                  <a:pt x="189205" y="57682"/>
                                </a:lnTo>
                                <a:lnTo>
                                  <a:pt x="188795" y="57989"/>
                                </a:lnTo>
                                <a:lnTo>
                                  <a:pt x="188898" y="57989"/>
                                </a:lnTo>
                                <a:lnTo>
                                  <a:pt x="189307" y="60239"/>
                                </a:lnTo>
                                <a:lnTo>
                                  <a:pt x="189205" y="60239"/>
                                </a:lnTo>
                                <a:lnTo>
                                  <a:pt x="189205" y="60545"/>
                                </a:lnTo>
                                <a:lnTo>
                                  <a:pt x="189307" y="60341"/>
                                </a:lnTo>
                                <a:lnTo>
                                  <a:pt x="190636" y="64227"/>
                                </a:lnTo>
                                <a:lnTo>
                                  <a:pt x="190534" y="64227"/>
                                </a:lnTo>
                                <a:lnTo>
                                  <a:pt x="193160" y="69965"/>
                                </a:lnTo>
                                <a:lnTo>
                                  <a:pt x="194216" y="71693"/>
                                </a:lnTo>
                                <a:lnTo>
                                  <a:pt x="195955" y="70568"/>
                                </a:lnTo>
                                <a:lnTo>
                                  <a:pt x="195545" y="70261"/>
                                </a:lnTo>
                                <a:lnTo>
                                  <a:pt x="195852" y="69443"/>
                                </a:lnTo>
                                <a:lnTo>
                                  <a:pt x="196364" y="69239"/>
                                </a:lnTo>
                                <a:lnTo>
                                  <a:pt x="196568" y="66375"/>
                                </a:lnTo>
                                <a:lnTo>
                                  <a:pt x="196466" y="66170"/>
                                </a:lnTo>
                                <a:lnTo>
                                  <a:pt x="196261" y="63920"/>
                                </a:lnTo>
                                <a:lnTo>
                                  <a:pt x="196875" y="63818"/>
                                </a:lnTo>
                                <a:lnTo>
                                  <a:pt x="200455" y="59830"/>
                                </a:lnTo>
                                <a:lnTo>
                                  <a:pt x="200250" y="59932"/>
                                </a:lnTo>
                                <a:lnTo>
                                  <a:pt x="200250" y="59932"/>
                                </a:lnTo>
                                <a:lnTo>
                                  <a:pt x="201580" y="58705"/>
                                </a:lnTo>
                                <a:lnTo>
                                  <a:pt x="201477" y="58091"/>
                                </a:lnTo>
                                <a:lnTo>
                                  <a:pt x="202398" y="57580"/>
                                </a:lnTo>
                                <a:lnTo>
                                  <a:pt x="202295" y="57068"/>
                                </a:lnTo>
                                <a:lnTo>
                                  <a:pt x="202500" y="57580"/>
                                </a:lnTo>
                                <a:lnTo>
                                  <a:pt x="202705" y="57682"/>
                                </a:lnTo>
                                <a:lnTo>
                                  <a:pt x="202909" y="57273"/>
                                </a:lnTo>
                                <a:lnTo>
                                  <a:pt x="203114" y="57886"/>
                                </a:lnTo>
                                <a:lnTo>
                                  <a:pt x="203216" y="57682"/>
                                </a:lnTo>
                                <a:lnTo>
                                  <a:pt x="203420" y="57784"/>
                                </a:lnTo>
                                <a:lnTo>
                                  <a:pt x="203420" y="57784"/>
                                </a:lnTo>
                                <a:lnTo>
                                  <a:pt x="203216" y="57477"/>
                                </a:lnTo>
                                <a:lnTo>
                                  <a:pt x="203318" y="57273"/>
                                </a:lnTo>
                                <a:lnTo>
                                  <a:pt x="203625" y="57682"/>
                                </a:lnTo>
                                <a:lnTo>
                                  <a:pt x="203625" y="57170"/>
                                </a:lnTo>
                                <a:lnTo>
                                  <a:pt x="203830" y="57682"/>
                                </a:lnTo>
                                <a:lnTo>
                                  <a:pt x="204136" y="56966"/>
                                </a:lnTo>
                                <a:lnTo>
                                  <a:pt x="204136" y="57375"/>
                                </a:lnTo>
                                <a:lnTo>
                                  <a:pt x="204341" y="57273"/>
                                </a:lnTo>
                                <a:lnTo>
                                  <a:pt x="204341" y="57580"/>
                                </a:lnTo>
                                <a:lnTo>
                                  <a:pt x="204648" y="57170"/>
                                </a:lnTo>
                                <a:lnTo>
                                  <a:pt x="204545" y="56250"/>
                                </a:lnTo>
                                <a:lnTo>
                                  <a:pt x="204239" y="55943"/>
                                </a:lnTo>
                                <a:lnTo>
                                  <a:pt x="204443" y="55943"/>
                                </a:lnTo>
                                <a:lnTo>
                                  <a:pt x="204443" y="55739"/>
                                </a:lnTo>
                                <a:lnTo>
                                  <a:pt x="205773" y="57068"/>
                                </a:lnTo>
                                <a:lnTo>
                                  <a:pt x="206795" y="59216"/>
                                </a:lnTo>
                                <a:lnTo>
                                  <a:pt x="206795" y="58909"/>
                                </a:lnTo>
                                <a:lnTo>
                                  <a:pt x="207102" y="59011"/>
                                </a:lnTo>
                                <a:lnTo>
                                  <a:pt x="207307" y="59625"/>
                                </a:lnTo>
                                <a:lnTo>
                                  <a:pt x="207307" y="59420"/>
                                </a:lnTo>
                                <a:lnTo>
                                  <a:pt x="207818" y="59523"/>
                                </a:lnTo>
                                <a:lnTo>
                                  <a:pt x="208125" y="60136"/>
                                </a:lnTo>
                                <a:lnTo>
                                  <a:pt x="207716" y="60136"/>
                                </a:lnTo>
                                <a:lnTo>
                                  <a:pt x="208125" y="60648"/>
                                </a:lnTo>
                                <a:lnTo>
                                  <a:pt x="208125" y="60239"/>
                                </a:lnTo>
                                <a:lnTo>
                                  <a:pt x="208432" y="60750"/>
                                </a:lnTo>
                                <a:lnTo>
                                  <a:pt x="208330" y="60750"/>
                                </a:lnTo>
                                <a:lnTo>
                                  <a:pt x="208739" y="63614"/>
                                </a:lnTo>
                                <a:lnTo>
                                  <a:pt x="209148" y="63102"/>
                                </a:lnTo>
                                <a:lnTo>
                                  <a:pt x="209148" y="63716"/>
                                </a:lnTo>
                                <a:lnTo>
                                  <a:pt x="209352" y="63409"/>
                                </a:lnTo>
                                <a:lnTo>
                                  <a:pt x="210170" y="63409"/>
                                </a:lnTo>
                                <a:lnTo>
                                  <a:pt x="210477" y="63205"/>
                                </a:lnTo>
                                <a:lnTo>
                                  <a:pt x="210477" y="62795"/>
                                </a:lnTo>
                                <a:lnTo>
                                  <a:pt x="210886" y="62898"/>
                                </a:lnTo>
                                <a:lnTo>
                                  <a:pt x="210989" y="62182"/>
                                </a:lnTo>
                                <a:lnTo>
                                  <a:pt x="211807" y="63000"/>
                                </a:lnTo>
                                <a:lnTo>
                                  <a:pt x="212318" y="64943"/>
                                </a:lnTo>
                                <a:lnTo>
                                  <a:pt x="212216" y="64943"/>
                                </a:lnTo>
                                <a:lnTo>
                                  <a:pt x="212523" y="65966"/>
                                </a:lnTo>
                                <a:lnTo>
                                  <a:pt x="212625" y="65659"/>
                                </a:lnTo>
                                <a:lnTo>
                                  <a:pt x="213239" y="69750"/>
                                </a:lnTo>
                                <a:lnTo>
                                  <a:pt x="213341" y="69545"/>
                                </a:lnTo>
                                <a:lnTo>
                                  <a:pt x="213136" y="71386"/>
                                </a:lnTo>
                                <a:lnTo>
                                  <a:pt x="218045" y="78545"/>
                                </a:lnTo>
                                <a:lnTo>
                                  <a:pt x="218455" y="78545"/>
                                </a:lnTo>
                                <a:lnTo>
                                  <a:pt x="218557" y="78341"/>
                                </a:lnTo>
                                <a:lnTo>
                                  <a:pt x="218864" y="78341"/>
                                </a:lnTo>
                                <a:lnTo>
                                  <a:pt x="217739" y="74659"/>
                                </a:lnTo>
                                <a:lnTo>
                                  <a:pt x="215182" y="72307"/>
                                </a:lnTo>
                                <a:lnTo>
                                  <a:pt x="215284" y="72614"/>
                                </a:lnTo>
                                <a:lnTo>
                                  <a:pt x="214875" y="72102"/>
                                </a:lnTo>
                                <a:lnTo>
                                  <a:pt x="215182" y="72307"/>
                                </a:lnTo>
                                <a:lnTo>
                                  <a:pt x="214875" y="71284"/>
                                </a:lnTo>
                                <a:lnTo>
                                  <a:pt x="214773" y="71386"/>
                                </a:lnTo>
                                <a:lnTo>
                                  <a:pt x="213852" y="69852"/>
                                </a:lnTo>
                                <a:lnTo>
                                  <a:pt x="214364" y="66580"/>
                                </a:lnTo>
                                <a:lnTo>
                                  <a:pt x="214261" y="66375"/>
                                </a:lnTo>
                                <a:lnTo>
                                  <a:pt x="215080" y="66273"/>
                                </a:lnTo>
                                <a:lnTo>
                                  <a:pt x="215080" y="66784"/>
                                </a:lnTo>
                                <a:lnTo>
                                  <a:pt x="216409" y="67398"/>
                                </a:lnTo>
                                <a:lnTo>
                                  <a:pt x="216409" y="67295"/>
                                </a:lnTo>
                                <a:lnTo>
                                  <a:pt x="216716" y="67602"/>
                                </a:lnTo>
                                <a:lnTo>
                                  <a:pt x="216716" y="67500"/>
                                </a:lnTo>
                                <a:lnTo>
                                  <a:pt x="217023" y="68011"/>
                                </a:lnTo>
                                <a:lnTo>
                                  <a:pt x="217125" y="67909"/>
                                </a:lnTo>
                                <a:lnTo>
                                  <a:pt x="217330" y="68625"/>
                                </a:lnTo>
                                <a:lnTo>
                                  <a:pt x="217636" y="68625"/>
                                </a:lnTo>
                                <a:lnTo>
                                  <a:pt x="217739" y="69034"/>
                                </a:lnTo>
                                <a:lnTo>
                                  <a:pt x="219068" y="69648"/>
                                </a:lnTo>
                                <a:lnTo>
                                  <a:pt x="218966" y="71182"/>
                                </a:lnTo>
                                <a:lnTo>
                                  <a:pt x="218966" y="71182"/>
                                </a:lnTo>
                                <a:lnTo>
                                  <a:pt x="219886" y="70568"/>
                                </a:lnTo>
                                <a:lnTo>
                                  <a:pt x="219886" y="69750"/>
                                </a:lnTo>
                                <a:lnTo>
                                  <a:pt x="220500" y="70159"/>
                                </a:lnTo>
                                <a:lnTo>
                                  <a:pt x="220091" y="69545"/>
                                </a:lnTo>
                                <a:lnTo>
                                  <a:pt x="220602" y="69852"/>
                                </a:lnTo>
                                <a:lnTo>
                                  <a:pt x="220398" y="69443"/>
                                </a:lnTo>
                                <a:lnTo>
                                  <a:pt x="222545" y="68318"/>
                                </a:lnTo>
                                <a:lnTo>
                                  <a:pt x="222737" y="67743"/>
                                </a:lnTo>
                                <a:lnTo>
                                  <a:pt x="222648" y="67295"/>
                                </a:lnTo>
                                <a:lnTo>
                                  <a:pt x="222750" y="67295"/>
                                </a:lnTo>
                                <a:lnTo>
                                  <a:pt x="222750" y="66886"/>
                                </a:lnTo>
                                <a:lnTo>
                                  <a:pt x="222852" y="67091"/>
                                </a:lnTo>
                                <a:lnTo>
                                  <a:pt x="222545" y="65864"/>
                                </a:lnTo>
                                <a:lnTo>
                                  <a:pt x="219375" y="61773"/>
                                </a:lnTo>
                                <a:lnTo>
                                  <a:pt x="219477" y="61773"/>
                                </a:lnTo>
                                <a:lnTo>
                                  <a:pt x="218659" y="60239"/>
                                </a:lnTo>
                                <a:lnTo>
                                  <a:pt x="219170" y="58398"/>
                                </a:lnTo>
                                <a:lnTo>
                                  <a:pt x="219682" y="58500"/>
                                </a:lnTo>
                                <a:lnTo>
                                  <a:pt x="220602" y="57477"/>
                                </a:lnTo>
                                <a:lnTo>
                                  <a:pt x="221216" y="57989"/>
                                </a:lnTo>
                                <a:lnTo>
                                  <a:pt x="221625" y="57682"/>
                                </a:lnTo>
                                <a:lnTo>
                                  <a:pt x="221830" y="57886"/>
                                </a:lnTo>
                                <a:lnTo>
                                  <a:pt x="221830" y="58500"/>
                                </a:lnTo>
                                <a:lnTo>
                                  <a:pt x="222239" y="59011"/>
                                </a:lnTo>
                                <a:lnTo>
                                  <a:pt x="222136" y="59011"/>
                                </a:lnTo>
                                <a:lnTo>
                                  <a:pt x="222545" y="59114"/>
                                </a:lnTo>
                                <a:lnTo>
                                  <a:pt x="222239" y="58500"/>
                                </a:lnTo>
                                <a:lnTo>
                                  <a:pt x="222443" y="58091"/>
                                </a:lnTo>
                                <a:lnTo>
                                  <a:pt x="224080" y="57477"/>
                                </a:lnTo>
                                <a:lnTo>
                                  <a:pt x="224591" y="57477"/>
                                </a:lnTo>
                                <a:lnTo>
                                  <a:pt x="224693" y="57170"/>
                                </a:lnTo>
                                <a:lnTo>
                                  <a:pt x="225102" y="57068"/>
                                </a:lnTo>
                                <a:lnTo>
                                  <a:pt x="224795" y="56455"/>
                                </a:lnTo>
                                <a:lnTo>
                                  <a:pt x="225000" y="56250"/>
                                </a:lnTo>
                                <a:lnTo>
                                  <a:pt x="225716" y="57068"/>
                                </a:lnTo>
                                <a:lnTo>
                                  <a:pt x="226023" y="56659"/>
                                </a:lnTo>
                                <a:lnTo>
                                  <a:pt x="226125" y="56761"/>
                                </a:lnTo>
                                <a:lnTo>
                                  <a:pt x="226534" y="56659"/>
                                </a:lnTo>
                                <a:lnTo>
                                  <a:pt x="226739" y="56659"/>
                                </a:lnTo>
                                <a:lnTo>
                                  <a:pt x="226739" y="56557"/>
                                </a:lnTo>
                                <a:lnTo>
                                  <a:pt x="227352" y="56455"/>
                                </a:lnTo>
                                <a:lnTo>
                                  <a:pt x="227761" y="55739"/>
                                </a:lnTo>
                                <a:lnTo>
                                  <a:pt x="228170" y="55739"/>
                                </a:lnTo>
                                <a:lnTo>
                                  <a:pt x="228375" y="55534"/>
                                </a:lnTo>
                                <a:lnTo>
                                  <a:pt x="228477" y="54920"/>
                                </a:lnTo>
                                <a:lnTo>
                                  <a:pt x="229807" y="54000"/>
                                </a:lnTo>
                                <a:lnTo>
                                  <a:pt x="229705" y="53386"/>
                                </a:lnTo>
                                <a:lnTo>
                                  <a:pt x="229193" y="53182"/>
                                </a:lnTo>
                                <a:lnTo>
                                  <a:pt x="229807" y="52977"/>
                                </a:lnTo>
                                <a:lnTo>
                                  <a:pt x="229398" y="52466"/>
                                </a:lnTo>
                                <a:lnTo>
                                  <a:pt x="229602" y="52466"/>
                                </a:lnTo>
                                <a:lnTo>
                                  <a:pt x="229807" y="52670"/>
                                </a:lnTo>
                                <a:lnTo>
                                  <a:pt x="230318" y="50932"/>
                                </a:lnTo>
                                <a:lnTo>
                                  <a:pt x="230727" y="50932"/>
                                </a:lnTo>
                                <a:lnTo>
                                  <a:pt x="230523" y="50318"/>
                                </a:lnTo>
                                <a:lnTo>
                                  <a:pt x="230625" y="50318"/>
                                </a:lnTo>
                                <a:lnTo>
                                  <a:pt x="230318" y="50114"/>
                                </a:lnTo>
                                <a:lnTo>
                                  <a:pt x="230727" y="50114"/>
                                </a:lnTo>
                                <a:lnTo>
                                  <a:pt x="230625" y="49602"/>
                                </a:lnTo>
                                <a:lnTo>
                                  <a:pt x="230318" y="49705"/>
                                </a:lnTo>
                                <a:lnTo>
                                  <a:pt x="230625" y="49295"/>
                                </a:lnTo>
                                <a:lnTo>
                                  <a:pt x="229807" y="48886"/>
                                </a:lnTo>
                                <a:lnTo>
                                  <a:pt x="229295" y="49091"/>
                                </a:lnTo>
                                <a:lnTo>
                                  <a:pt x="228886" y="48989"/>
                                </a:lnTo>
                                <a:lnTo>
                                  <a:pt x="230011" y="48273"/>
                                </a:lnTo>
                                <a:lnTo>
                                  <a:pt x="229909" y="47966"/>
                                </a:lnTo>
                                <a:lnTo>
                                  <a:pt x="228682" y="47148"/>
                                </a:lnTo>
                                <a:lnTo>
                                  <a:pt x="228170" y="47250"/>
                                </a:lnTo>
                                <a:lnTo>
                                  <a:pt x="228477" y="47045"/>
                                </a:lnTo>
                                <a:lnTo>
                                  <a:pt x="229807" y="47455"/>
                                </a:lnTo>
                                <a:lnTo>
                                  <a:pt x="226227" y="44080"/>
                                </a:lnTo>
                                <a:lnTo>
                                  <a:pt x="226739" y="43057"/>
                                </a:lnTo>
                                <a:lnTo>
                                  <a:pt x="226534" y="42750"/>
                                </a:lnTo>
                                <a:lnTo>
                                  <a:pt x="226534" y="42750"/>
                                </a:lnTo>
                                <a:lnTo>
                                  <a:pt x="226739" y="42955"/>
                                </a:lnTo>
                                <a:lnTo>
                                  <a:pt x="227045" y="42545"/>
                                </a:lnTo>
                                <a:lnTo>
                                  <a:pt x="226943" y="42341"/>
                                </a:lnTo>
                                <a:lnTo>
                                  <a:pt x="228170" y="41932"/>
                                </a:lnTo>
                                <a:lnTo>
                                  <a:pt x="228170" y="41523"/>
                                </a:lnTo>
                                <a:lnTo>
                                  <a:pt x="225920" y="41216"/>
                                </a:lnTo>
                                <a:lnTo>
                                  <a:pt x="225511" y="41830"/>
                                </a:lnTo>
                                <a:lnTo>
                                  <a:pt x="225000" y="41625"/>
                                </a:lnTo>
                                <a:lnTo>
                                  <a:pt x="224898" y="41216"/>
                                </a:lnTo>
                                <a:lnTo>
                                  <a:pt x="223159" y="39989"/>
                                </a:lnTo>
                                <a:lnTo>
                                  <a:pt x="224182" y="39580"/>
                                </a:lnTo>
                                <a:lnTo>
                                  <a:pt x="224284" y="38966"/>
                                </a:lnTo>
                                <a:lnTo>
                                  <a:pt x="224898" y="38659"/>
                                </a:lnTo>
                                <a:lnTo>
                                  <a:pt x="225000" y="38250"/>
                                </a:lnTo>
                                <a:lnTo>
                                  <a:pt x="225614" y="37943"/>
                                </a:lnTo>
                                <a:lnTo>
                                  <a:pt x="226227" y="38557"/>
                                </a:lnTo>
                                <a:lnTo>
                                  <a:pt x="226023" y="39477"/>
                                </a:lnTo>
                                <a:lnTo>
                                  <a:pt x="226432" y="39477"/>
                                </a:lnTo>
                                <a:lnTo>
                                  <a:pt x="226432" y="39784"/>
                                </a:lnTo>
                                <a:lnTo>
                                  <a:pt x="226125" y="39989"/>
                                </a:lnTo>
                                <a:lnTo>
                                  <a:pt x="226534" y="39989"/>
                                </a:lnTo>
                                <a:lnTo>
                                  <a:pt x="226636" y="39886"/>
                                </a:lnTo>
                                <a:lnTo>
                                  <a:pt x="228273" y="38864"/>
                                </a:lnTo>
                                <a:lnTo>
                                  <a:pt x="228682" y="39273"/>
                                </a:lnTo>
                                <a:lnTo>
                                  <a:pt x="228784" y="39068"/>
                                </a:lnTo>
                                <a:lnTo>
                                  <a:pt x="229500" y="39580"/>
                                </a:lnTo>
                                <a:lnTo>
                                  <a:pt x="229602" y="40091"/>
                                </a:lnTo>
                                <a:lnTo>
                                  <a:pt x="229909" y="40193"/>
                                </a:lnTo>
                                <a:lnTo>
                                  <a:pt x="229500" y="40807"/>
                                </a:lnTo>
                                <a:lnTo>
                                  <a:pt x="230011" y="40807"/>
                                </a:lnTo>
                                <a:lnTo>
                                  <a:pt x="229807" y="41011"/>
                                </a:lnTo>
                                <a:lnTo>
                                  <a:pt x="230114" y="41114"/>
                                </a:lnTo>
                                <a:lnTo>
                                  <a:pt x="230216" y="41216"/>
                                </a:lnTo>
                                <a:lnTo>
                                  <a:pt x="230420" y="41114"/>
                                </a:lnTo>
                                <a:lnTo>
                                  <a:pt x="230523" y="40909"/>
                                </a:lnTo>
                                <a:lnTo>
                                  <a:pt x="231955" y="42136"/>
                                </a:lnTo>
                                <a:lnTo>
                                  <a:pt x="231341" y="42136"/>
                                </a:lnTo>
                                <a:lnTo>
                                  <a:pt x="232670" y="44182"/>
                                </a:lnTo>
                                <a:lnTo>
                                  <a:pt x="232568" y="44284"/>
                                </a:lnTo>
                                <a:lnTo>
                                  <a:pt x="232670" y="44386"/>
                                </a:lnTo>
                                <a:lnTo>
                                  <a:pt x="232466" y="44386"/>
                                </a:lnTo>
                                <a:lnTo>
                                  <a:pt x="232875" y="44795"/>
                                </a:lnTo>
                                <a:lnTo>
                                  <a:pt x="233080" y="44591"/>
                                </a:lnTo>
                                <a:lnTo>
                                  <a:pt x="233182" y="44284"/>
                                </a:lnTo>
                                <a:lnTo>
                                  <a:pt x="233489" y="44489"/>
                                </a:lnTo>
                                <a:lnTo>
                                  <a:pt x="233386" y="44284"/>
                                </a:lnTo>
                                <a:lnTo>
                                  <a:pt x="233591" y="44284"/>
                                </a:lnTo>
                                <a:lnTo>
                                  <a:pt x="233693" y="44080"/>
                                </a:lnTo>
                                <a:lnTo>
                                  <a:pt x="234205" y="44182"/>
                                </a:lnTo>
                                <a:lnTo>
                                  <a:pt x="234614" y="43875"/>
                                </a:lnTo>
                                <a:lnTo>
                                  <a:pt x="234614" y="42955"/>
                                </a:lnTo>
                                <a:lnTo>
                                  <a:pt x="231034" y="39170"/>
                                </a:lnTo>
                                <a:lnTo>
                                  <a:pt x="232261" y="38045"/>
                                </a:lnTo>
                                <a:lnTo>
                                  <a:pt x="232057" y="36205"/>
                                </a:lnTo>
                                <a:lnTo>
                                  <a:pt x="232057" y="36205"/>
                                </a:lnTo>
                                <a:lnTo>
                                  <a:pt x="232364" y="36307"/>
                                </a:lnTo>
                                <a:lnTo>
                                  <a:pt x="232670" y="35591"/>
                                </a:lnTo>
                                <a:lnTo>
                                  <a:pt x="232977" y="35591"/>
                                </a:lnTo>
                                <a:lnTo>
                                  <a:pt x="234102" y="36102"/>
                                </a:lnTo>
                                <a:lnTo>
                                  <a:pt x="235739" y="30273"/>
                                </a:lnTo>
                                <a:lnTo>
                                  <a:pt x="232670" y="25773"/>
                                </a:lnTo>
                                <a:lnTo>
                                  <a:pt x="232670" y="25466"/>
                                </a:lnTo>
                                <a:lnTo>
                                  <a:pt x="229909" y="24545"/>
                                </a:lnTo>
                                <a:lnTo>
                                  <a:pt x="230420" y="25159"/>
                                </a:lnTo>
                                <a:lnTo>
                                  <a:pt x="230318" y="25364"/>
                                </a:lnTo>
                                <a:lnTo>
                                  <a:pt x="230114" y="24955"/>
                                </a:lnTo>
                                <a:lnTo>
                                  <a:pt x="230114" y="25159"/>
                                </a:lnTo>
                                <a:lnTo>
                                  <a:pt x="229500" y="25261"/>
                                </a:lnTo>
                                <a:lnTo>
                                  <a:pt x="229602" y="24955"/>
                                </a:lnTo>
                                <a:lnTo>
                                  <a:pt x="228886" y="24648"/>
                                </a:lnTo>
                                <a:lnTo>
                                  <a:pt x="229193" y="25057"/>
                                </a:lnTo>
                                <a:lnTo>
                                  <a:pt x="226841" y="23830"/>
                                </a:lnTo>
                                <a:lnTo>
                                  <a:pt x="228068" y="21068"/>
                                </a:lnTo>
                                <a:lnTo>
                                  <a:pt x="227864" y="20761"/>
                                </a:lnTo>
                                <a:lnTo>
                                  <a:pt x="228170" y="20455"/>
                                </a:lnTo>
                                <a:lnTo>
                                  <a:pt x="228170" y="20045"/>
                                </a:lnTo>
                                <a:lnTo>
                                  <a:pt x="231034" y="19841"/>
                                </a:lnTo>
                                <a:lnTo>
                                  <a:pt x="231034" y="19636"/>
                                </a:lnTo>
                                <a:lnTo>
                                  <a:pt x="232875" y="19841"/>
                                </a:lnTo>
                                <a:lnTo>
                                  <a:pt x="232568" y="19534"/>
                                </a:lnTo>
                                <a:lnTo>
                                  <a:pt x="232875" y="19636"/>
                                </a:lnTo>
                                <a:lnTo>
                                  <a:pt x="232670" y="19432"/>
                                </a:lnTo>
                                <a:lnTo>
                                  <a:pt x="233898" y="19534"/>
                                </a:lnTo>
                                <a:lnTo>
                                  <a:pt x="233795" y="19636"/>
                                </a:lnTo>
                                <a:lnTo>
                                  <a:pt x="235432" y="19841"/>
                                </a:lnTo>
                                <a:lnTo>
                                  <a:pt x="234716" y="19943"/>
                                </a:lnTo>
                                <a:lnTo>
                                  <a:pt x="236250" y="19943"/>
                                </a:lnTo>
                                <a:lnTo>
                                  <a:pt x="236250" y="19841"/>
                                </a:lnTo>
                                <a:lnTo>
                                  <a:pt x="236966" y="19943"/>
                                </a:lnTo>
                                <a:lnTo>
                                  <a:pt x="237068" y="19841"/>
                                </a:lnTo>
                                <a:lnTo>
                                  <a:pt x="237580" y="19841"/>
                                </a:lnTo>
                                <a:lnTo>
                                  <a:pt x="236557" y="19636"/>
                                </a:lnTo>
                                <a:lnTo>
                                  <a:pt x="236148" y="18818"/>
                                </a:lnTo>
                                <a:lnTo>
                                  <a:pt x="236352" y="17489"/>
                                </a:lnTo>
                                <a:lnTo>
                                  <a:pt x="238602" y="17693"/>
                                </a:lnTo>
                                <a:lnTo>
                                  <a:pt x="239011" y="18205"/>
                                </a:lnTo>
                                <a:lnTo>
                                  <a:pt x="239216" y="18102"/>
                                </a:lnTo>
                                <a:lnTo>
                                  <a:pt x="239625" y="18511"/>
                                </a:lnTo>
                                <a:lnTo>
                                  <a:pt x="239932" y="18409"/>
                                </a:lnTo>
                                <a:lnTo>
                                  <a:pt x="240341" y="17591"/>
                                </a:lnTo>
                                <a:lnTo>
                                  <a:pt x="240239" y="17489"/>
                                </a:lnTo>
                                <a:lnTo>
                                  <a:pt x="240648" y="17693"/>
                                </a:lnTo>
                                <a:lnTo>
                                  <a:pt x="239727" y="16773"/>
                                </a:lnTo>
                                <a:lnTo>
                                  <a:pt x="241364" y="16875"/>
                                </a:lnTo>
                                <a:lnTo>
                                  <a:pt x="240648" y="16875"/>
                                </a:lnTo>
                                <a:lnTo>
                                  <a:pt x="241875" y="18307"/>
                                </a:lnTo>
                                <a:lnTo>
                                  <a:pt x="241261" y="18614"/>
                                </a:lnTo>
                                <a:lnTo>
                                  <a:pt x="241261" y="19432"/>
                                </a:lnTo>
                                <a:lnTo>
                                  <a:pt x="241159" y="19534"/>
                                </a:lnTo>
                                <a:lnTo>
                                  <a:pt x="241057" y="20966"/>
                                </a:lnTo>
                                <a:lnTo>
                                  <a:pt x="240648" y="20966"/>
                                </a:lnTo>
                                <a:lnTo>
                                  <a:pt x="240750" y="21170"/>
                                </a:lnTo>
                                <a:lnTo>
                                  <a:pt x="240443" y="21273"/>
                                </a:lnTo>
                                <a:lnTo>
                                  <a:pt x="240852" y="21784"/>
                                </a:lnTo>
                                <a:lnTo>
                                  <a:pt x="240852" y="22398"/>
                                </a:lnTo>
                                <a:lnTo>
                                  <a:pt x="246784" y="27716"/>
                                </a:lnTo>
                                <a:lnTo>
                                  <a:pt x="247091" y="26898"/>
                                </a:lnTo>
                                <a:lnTo>
                                  <a:pt x="246273" y="25773"/>
                                </a:lnTo>
                                <a:lnTo>
                                  <a:pt x="246273" y="25773"/>
                                </a:lnTo>
                                <a:lnTo>
                                  <a:pt x="246580" y="25977"/>
                                </a:lnTo>
                                <a:lnTo>
                                  <a:pt x="247398" y="25773"/>
                                </a:lnTo>
                                <a:lnTo>
                                  <a:pt x="246477" y="24852"/>
                                </a:lnTo>
                                <a:lnTo>
                                  <a:pt x="246580" y="24341"/>
                                </a:lnTo>
                                <a:lnTo>
                                  <a:pt x="247193" y="24341"/>
                                </a:lnTo>
                                <a:lnTo>
                                  <a:pt x="246068" y="22705"/>
                                </a:lnTo>
                                <a:lnTo>
                                  <a:pt x="246170" y="22398"/>
                                </a:lnTo>
                                <a:lnTo>
                                  <a:pt x="246375" y="22807"/>
                                </a:lnTo>
                                <a:lnTo>
                                  <a:pt x="246784" y="22705"/>
                                </a:lnTo>
                                <a:lnTo>
                                  <a:pt x="245045" y="21170"/>
                                </a:lnTo>
                                <a:lnTo>
                                  <a:pt x="244330" y="21068"/>
                                </a:lnTo>
                                <a:lnTo>
                                  <a:pt x="244432" y="21273"/>
                                </a:lnTo>
                                <a:lnTo>
                                  <a:pt x="243614" y="20761"/>
                                </a:lnTo>
                                <a:lnTo>
                                  <a:pt x="243307" y="19943"/>
                                </a:lnTo>
                                <a:lnTo>
                                  <a:pt x="243409" y="19943"/>
                                </a:lnTo>
                                <a:lnTo>
                                  <a:pt x="242898" y="19227"/>
                                </a:lnTo>
                                <a:lnTo>
                                  <a:pt x="244023" y="19227"/>
                                </a:lnTo>
                                <a:lnTo>
                                  <a:pt x="243818" y="19023"/>
                                </a:lnTo>
                                <a:lnTo>
                                  <a:pt x="244330" y="18716"/>
                                </a:lnTo>
                                <a:lnTo>
                                  <a:pt x="244943" y="19227"/>
                                </a:lnTo>
                                <a:lnTo>
                                  <a:pt x="244943" y="18920"/>
                                </a:lnTo>
                                <a:lnTo>
                                  <a:pt x="245250" y="18716"/>
                                </a:lnTo>
                                <a:lnTo>
                                  <a:pt x="247807" y="19125"/>
                                </a:lnTo>
                                <a:lnTo>
                                  <a:pt x="247398" y="18716"/>
                                </a:lnTo>
                                <a:lnTo>
                                  <a:pt x="247909" y="18102"/>
                                </a:lnTo>
                                <a:lnTo>
                                  <a:pt x="247807" y="18000"/>
                                </a:lnTo>
                                <a:lnTo>
                                  <a:pt x="247909" y="17898"/>
                                </a:lnTo>
                                <a:lnTo>
                                  <a:pt x="248011" y="17898"/>
                                </a:lnTo>
                                <a:lnTo>
                                  <a:pt x="247807" y="17693"/>
                                </a:lnTo>
                                <a:lnTo>
                                  <a:pt x="248011" y="17795"/>
                                </a:lnTo>
                                <a:lnTo>
                                  <a:pt x="248011" y="17489"/>
                                </a:lnTo>
                                <a:lnTo>
                                  <a:pt x="249545" y="16773"/>
                                </a:lnTo>
                                <a:lnTo>
                                  <a:pt x="249136" y="16568"/>
                                </a:lnTo>
                                <a:lnTo>
                                  <a:pt x="251182" y="16977"/>
                                </a:lnTo>
                                <a:lnTo>
                                  <a:pt x="251080" y="16670"/>
                                </a:lnTo>
                                <a:lnTo>
                                  <a:pt x="249443" y="15852"/>
                                </a:lnTo>
                                <a:lnTo>
                                  <a:pt x="249443" y="15852"/>
                                </a:lnTo>
                                <a:lnTo>
                                  <a:pt x="249545" y="15955"/>
                                </a:lnTo>
                                <a:lnTo>
                                  <a:pt x="249545" y="15955"/>
                                </a:lnTo>
                                <a:lnTo>
                                  <a:pt x="249136" y="15750"/>
                                </a:lnTo>
                                <a:lnTo>
                                  <a:pt x="249239" y="15750"/>
                                </a:lnTo>
                                <a:lnTo>
                                  <a:pt x="248011" y="15034"/>
                                </a:lnTo>
                                <a:lnTo>
                                  <a:pt x="248114" y="15239"/>
                                </a:lnTo>
                                <a:lnTo>
                                  <a:pt x="245045" y="14830"/>
                                </a:lnTo>
                                <a:lnTo>
                                  <a:pt x="246682" y="14625"/>
                                </a:lnTo>
                                <a:lnTo>
                                  <a:pt x="245761" y="14420"/>
                                </a:lnTo>
                                <a:lnTo>
                                  <a:pt x="248318" y="14420"/>
                                </a:lnTo>
                                <a:lnTo>
                                  <a:pt x="237375" y="10125"/>
                                </a:lnTo>
                                <a:lnTo>
                                  <a:pt x="237477" y="10227"/>
                                </a:lnTo>
                                <a:lnTo>
                                  <a:pt x="235330" y="10023"/>
                                </a:lnTo>
                                <a:lnTo>
                                  <a:pt x="236864" y="11148"/>
                                </a:lnTo>
                                <a:lnTo>
                                  <a:pt x="236864" y="11148"/>
                                </a:lnTo>
                                <a:lnTo>
                                  <a:pt x="234000" y="10330"/>
                                </a:lnTo>
                                <a:lnTo>
                                  <a:pt x="233795" y="10432"/>
                                </a:lnTo>
                                <a:lnTo>
                                  <a:pt x="230523" y="10432"/>
                                </a:lnTo>
                                <a:lnTo>
                                  <a:pt x="231136" y="11352"/>
                                </a:lnTo>
                                <a:lnTo>
                                  <a:pt x="231136" y="11352"/>
                                </a:lnTo>
                                <a:lnTo>
                                  <a:pt x="222034" y="9205"/>
                                </a:lnTo>
                                <a:lnTo>
                                  <a:pt x="222239" y="9205"/>
                                </a:lnTo>
                                <a:lnTo>
                                  <a:pt x="219375" y="8591"/>
                                </a:lnTo>
                                <a:lnTo>
                                  <a:pt x="219886" y="8489"/>
                                </a:lnTo>
                                <a:lnTo>
                                  <a:pt x="217636" y="8080"/>
                                </a:lnTo>
                                <a:lnTo>
                                  <a:pt x="217330" y="8591"/>
                                </a:lnTo>
                                <a:lnTo>
                                  <a:pt x="216614" y="8489"/>
                                </a:lnTo>
                                <a:lnTo>
                                  <a:pt x="217023" y="8489"/>
                                </a:lnTo>
                                <a:lnTo>
                                  <a:pt x="216716" y="8182"/>
                                </a:lnTo>
                                <a:lnTo>
                                  <a:pt x="215693" y="8182"/>
                                </a:lnTo>
                                <a:lnTo>
                                  <a:pt x="216920" y="8080"/>
                                </a:lnTo>
                                <a:lnTo>
                                  <a:pt x="212727" y="7670"/>
                                </a:lnTo>
                                <a:lnTo>
                                  <a:pt x="213341" y="7875"/>
                                </a:lnTo>
                                <a:lnTo>
                                  <a:pt x="212420" y="8080"/>
                                </a:lnTo>
                                <a:lnTo>
                                  <a:pt x="213239" y="8182"/>
                                </a:lnTo>
                                <a:lnTo>
                                  <a:pt x="213034" y="8284"/>
                                </a:lnTo>
                                <a:lnTo>
                                  <a:pt x="212932" y="8386"/>
                                </a:lnTo>
                                <a:lnTo>
                                  <a:pt x="213852" y="8795"/>
                                </a:lnTo>
                                <a:lnTo>
                                  <a:pt x="212830" y="8795"/>
                                </a:lnTo>
                                <a:lnTo>
                                  <a:pt x="213034" y="9000"/>
                                </a:lnTo>
                                <a:lnTo>
                                  <a:pt x="212830" y="9000"/>
                                </a:lnTo>
                                <a:lnTo>
                                  <a:pt x="213034" y="9102"/>
                                </a:lnTo>
                                <a:lnTo>
                                  <a:pt x="210886" y="8693"/>
                                </a:lnTo>
                                <a:lnTo>
                                  <a:pt x="210580" y="8898"/>
                                </a:lnTo>
                                <a:lnTo>
                                  <a:pt x="208739" y="8591"/>
                                </a:lnTo>
                                <a:lnTo>
                                  <a:pt x="209045" y="9000"/>
                                </a:lnTo>
                                <a:lnTo>
                                  <a:pt x="209045" y="9409"/>
                                </a:lnTo>
                                <a:lnTo>
                                  <a:pt x="208534" y="9307"/>
                                </a:lnTo>
                                <a:lnTo>
                                  <a:pt x="206591" y="8693"/>
                                </a:lnTo>
                                <a:lnTo>
                                  <a:pt x="206898" y="8591"/>
                                </a:lnTo>
                                <a:lnTo>
                                  <a:pt x="205057" y="8080"/>
                                </a:lnTo>
                                <a:lnTo>
                                  <a:pt x="206386" y="8284"/>
                                </a:lnTo>
                                <a:lnTo>
                                  <a:pt x="205364" y="7977"/>
                                </a:lnTo>
                                <a:lnTo>
                                  <a:pt x="205773" y="7773"/>
                                </a:lnTo>
                                <a:lnTo>
                                  <a:pt x="201068" y="7057"/>
                                </a:lnTo>
                                <a:lnTo>
                                  <a:pt x="201682" y="7364"/>
                                </a:lnTo>
                                <a:lnTo>
                                  <a:pt x="201170" y="7568"/>
                                </a:lnTo>
                                <a:lnTo>
                                  <a:pt x="201477" y="7670"/>
                                </a:lnTo>
                                <a:lnTo>
                                  <a:pt x="198205" y="7159"/>
                                </a:lnTo>
                                <a:lnTo>
                                  <a:pt x="195034" y="7159"/>
                                </a:lnTo>
                                <a:lnTo>
                                  <a:pt x="195443" y="7261"/>
                                </a:lnTo>
                                <a:lnTo>
                                  <a:pt x="195545" y="7568"/>
                                </a:lnTo>
                                <a:lnTo>
                                  <a:pt x="195955" y="7875"/>
                                </a:lnTo>
                                <a:lnTo>
                                  <a:pt x="195545" y="7670"/>
                                </a:lnTo>
                                <a:lnTo>
                                  <a:pt x="195545" y="7568"/>
                                </a:lnTo>
                                <a:lnTo>
                                  <a:pt x="194830" y="7159"/>
                                </a:lnTo>
                                <a:lnTo>
                                  <a:pt x="194830" y="6955"/>
                                </a:lnTo>
                                <a:lnTo>
                                  <a:pt x="194216" y="6750"/>
                                </a:lnTo>
                                <a:lnTo>
                                  <a:pt x="194011" y="6955"/>
                                </a:lnTo>
                                <a:lnTo>
                                  <a:pt x="193193" y="6750"/>
                                </a:lnTo>
                                <a:lnTo>
                                  <a:pt x="193295" y="6750"/>
                                </a:lnTo>
                                <a:lnTo>
                                  <a:pt x="192989" y="6648"/>
                                </a:lnTo>
                                <a:lnTo>
                                  <a:pt x="193091" y="6750"/>
                                </a:lnTo>
                                <a:lnTo>
                                  <a:pt x="192375" y="6955"/>
                                </a:lnTo>
                                <a:lnTo>
                                  <a:pt x="193193" y="6955"/>
                                </a:lnTo>
                                <a:lnTo>
                                  <a:pt x="190432" y="7773"/>
                                </a:lnTo>
                                <a:lnTo>
                                  <a:pt x="191966" y="6648"/>
                                </a:lnTo>
                                <a:lnTo>
                                  <a:pt x="191966" y="6443"/>
                                </a:lnTo>
                                <a:lnTo>
                                  <a:pt x="193193" y="5830"/>
                                </a:lnTo>
                                <a:lnTo>
                                  <a:pt x="192068" y="5216"/>
                                </a:lnTo>
                                <a:lnTo>
                                  <a:pt x="192068" y="5216"/>
                                </a:lnTo>
                                <a:lnTo>
                                  <a:pt x="192989" y="5523"/>
                                </a:lnTo>
                                <a:lnTo>
                                  <a:pt x="191966" y="4909"/>
                                </a:lnTo>
                                <a:lnTo>
                                  <a:pt x="191966" y="5114"/>
                                </a:lnTo>
                                <a:lnTo>
                                  <a:pt x="188489" y="4602"/>
                                </a:lnTo>
                                <a:lnTo>
                                  <a:pt x="188489" y="4602"/>
                                </a:lnTo>
                                <a:lnTo>
                                  <a:pt x="188591" y="4705"/>
                                </a:lnTo>
                                <a:lnTo>
                                  <a:pt x="187670" y="4705"/>
                                </a:lnTo>
                                <a:lnTo>
                                  <a:pt x="187977" y="4398"/>
                                </a:lnTo>
                                <a:lnTo>
                                  <a:pt x="185830" y="4295"/>
                                </a:lnTo>
                                <a:lnTo>
                                  <a:pt x="186648" y="4091"/>
                                </a:lnTo>
                                <a:lnTo>
                                  <a:pt x="185114" y="3784"/>
                                </a:lnTo>
                                <a:close/>
                                <a:moveTo>
                                  <a:pt x="252818" y="91125"/>
                                </a:moveTo>
                                <a:lnTo>
                                  <a:pt x="252307" y="92455"/>
                                </a:lnTo>
                                <a:lnTo>
                                  <a:pt x="252205" y="92352"/>
                                </a:lnTo>
                                <a:lnTo>
                                  <a:pt x="252000" y="92966"/>
                                </a:lnTo>
                                <a:lnTo>
                                  <a:pt x="252102" y="93170"/>
                                </a:lnTo>
                                <a:lnTo>
                                  <a:pt x="250364" y="97875"/>
                                </a:lnTo>
                                <a:lnTo>
                                  <a:pt x="249341" y="98080"/>
                                </a:lnTo>
                                <a:lnTo>
                                  <a:pt x="246375" y="95727"/>
                                </a:lnTo>
                                <a:lnTo>
                                  <a:pt x="246170" y="95011"/>
                                </a:lnTo>
                                <a:lnTo>
                                  <a:pt x="246886" y="93580"/>
                                </a:lnTo>
                                <a:lnTo>
                                  <a:pt x="247091" y="93682"/>
                                </a:lnTo>
                                <a:lnTo>
                                  <a:pt x="247705" y="92761"/>
                                </a:lnTo>
                                <a:lnTo>
                                  <a:pt x="247193" y="92455"/>
                                </a:lnTo>
                                <a:lnTo>
                                  <a:pt x="247091" y="92864"/>
                                </a:lnTo>
                                <a:lnTo>
                                  <a:pt x="246784" y="92352"/>
                                </a:lnTo>
                                <a:lnTo>
                                  <a:pt x="246886" y="92148"/>
                                </a:lnTo>
                                <a:lnTo>
                                  <a:pt x="246886" y="92148"/>
                                </a:lnTo>
                                <a:lnTo>
                                  <a:pt x="246170" y="92557"/>
                                </a:lnTo>
                                <a:lnTo>
                                  <a:pt x="244227" y="91841"/>
                                </a:lnTo>
                                <a:lnTo>
                                  <a:pt x="244023" y="91841"/>
                                </a:lnTo>
                                <a:lnTo>
                                  <a:pt x="243716" y="91534"/>
                                </a:lnTo>
                                <a:lnTo>
                                  <a:pt x="243307" y="91534"/>
                                </a:lnTo>
                                <a:lnTo>
                                  <a:pt x="243818" y="91841"/>
                                </a:lnTo>
                                <a:lnTo>
                                  <a:pt x="243920" y="92455"/>
                                </a:lnTo>
                                <a:lnTo>
                                  <a:pt x="243614" y="92659"/>
                                </a:lnTo>
                                <a:lnTo>
                                  <a:pt x="242591" y="92455"/>
                                </a:lnTo>
                                <a:lnTo>
                                  <a:pt x="242182" y="92966"/>
                                </a:lnTo>
                                <a:lnTo>
                                  <a:pt x="241977" y="92864"/>
                                </a:lnTo>
                                <a:lnTo>
                                  <a:pt x="241977" y="93068"/>
                                </a:lnTo>
                                <a:lnTo>
                                  <a:pt x="241773" y="93068"/>
                                </a:lnTo>
                                <a:lnTo>
                                  <a:pt x="241466" y="93375"/>
                                </a:lnTo>
                                <a:lnTo>
                                  <a:pt x="241466" y="93784"/>
                                </a:lnTo>
                                <a:lnTo>
                                  <a:pt x="241159" y="93989"/>
                                </a:lnTo>
                                <a:lnTo>
                                  <a:pt x="240852" y="95011"/>
                                </a:lnTo>
                                <a:lnTo>
                                  <a:pt x="240955" y="95318"/>
                                </a:lnTo>
                                <a:lnTo>
                                  <a:pt x="240750" y="95625"/>
                                </a:lnTo>
                                <a:lnTo>
                                  <a:pt x="239420" y="95727"/>
                                </a:lnTo>
                                <a:lnTo>
                                  <a:pt x="239318" y="95727"/>
                                </a:lnTo>
                                <a:lnTo>
                                  <a:pt x="239318" y="95011"/>
                                </a:lnTo>
                                <a:lnTo>
                                  <a:pt x="238500" y="94193"/>
                                </a:lnTo>
                                <a:lnTo>
                                  <a:pt x="238295" y="94500"/>
                                </a:lnTo>
                                <a:lnTo>
                                  <a:pt x="237784" y="94602"/>
                                </a:lnTo>
                                <a:lnTo>
                                  <a:pt x="237375" y="95114"/>
                                </a:lnTo>
                                <a:lnTo>
                                  <a:pt x="237273" y="95011"/>
                                </a:lnTo>
                                <a:lnTo>
                                  <a:pt x="237273" y="94705"/>
                                </a:lnTo>
                                <a:lnTo>
                                  <a:pt x="236557" y="95932"/>
                                </a:lnTo>
                                <a:lnTo>
                                  <a:pt x="236250" y="95727"/>
                                </a:lnTo>
                                <a:lnTo>
                                  <a:pt x="235943" y="96443"/>
                                </a:lnTo>
                                <a:lnTo>
                                  <a:pt x="236148" y="96341"/>
                                </a:lnTo>
                                <a:lnTo>
                                  <a:pt x="236045" y="96545"/>
                                </a:lnTo>
                                <a:lnTo>
                                  <a:pt x="235841" y="96648"/>
                                </a:lnTo>
                                <a:lnTo>
                                  <a:pt x="236148" y="96955"/>
                                </a:lnTo>
                                <a:lnTo>
                                  <a:pt x="235023" y="97057"/>
                                </a:lnTo>
                                <a:lnTo>
                                  <a:pt x="235125" y="97670"/>
                                </a:lnTo>
                                <a:lnTo>
                                  <a:pt x="234818" y="98080"/>
                                </a:lnTo>
                                <a:lnTo>
                                  <a:pt x="234614" y="97364"/>
                                </a:lnTo>
                                <a:lnTo>
                                  <a:pt x="234307" y="97159"/>
                                </a:lnTo>
                                <a:lnTo>
                                  <a:pt x="233795" y="97568"/>
                                </a:lnTo>
                                <a:lnTo>
                                  <a:pt x="233489" y="98795"/>
                                </a:lnTo>
                                <a:lnTo>
                                  <a:pt x="225511" y="103193"/>
                                </a:lnTo>
                                <a:lnTo>
                                  <a:pt x="225614" y="102477"/>
                                </a:lnTo>
                                <a:lnTo>
                                  <a:pt x="224591" y="105034"/>
                                </a:lnTo>
                                <a:lnTo>
                                  <a:pt x="224795" y="106466"/>
                                </a:lnTo>
                                <a:lnTo>
                                  <a:pt x="224386" y="106977"/>
                                </a:lnTo>
                                <a:lnTo>
                                  <a:pt x="224386" y="107386"/>
                                </a:lnTo>
                                <a:lnTo>
                                  <a:pt x="224080" y="106875"/>
                                </a:lnTo>
                                <a:lnTo>
                                  <a:pt x="223977" y="106977"/>
                                </a:lnTo>
                                <a:lnTo>
                                  <a:pt x="223875" y="106977"/>
                                </a:lnTo>
                                <a:lnTo>
                                  <a:pt x="224284" y="113318"/>
                                </a:lnTo>
                                <a:lnTo>
                                  <a:pt x="222955" y="115261"/>
                                </a:lnTo>
                                <a:lnTo>
                                  <a:pt x="223159" y="115364"/>
                                </a:lnTo>
                                <a:lnTo>
                                  <a:pt x="223568" y="115773"/>
                                </a:lnTo>
                                <a:lnTo>
                                  <a:pt x="228989" y="114852"/>
                                </a:lnTo>
                                <a:lnTo>
                                  <a:pt x="229193" y="114955"/>
                                </a:lnTo>
                                <a:lnTo>
                                  <a:pt x="237068" y="112500"/>
                                </a:lnTo>
                                <a:lnTo>
                                  <a:pt x="239932" y="113216"/>
                                </a:lnTo>
                                <a:lnTo>
                                  <a:pt x="240136" y="113523"/>
                                </a:lnTo>
                                <a:lnTo>
                                  <a:pt x="240034" y="113727"/>
                                </a:lnTo>
                                <a:lnTo>
                                  <a:pt x="240341" y="115364"/>
                                </a:lnTo>
                                <a:lnTo>
                                  <a:pt x="240034" y="115568"/>
                                </a:lnTo>
                                <a:lnTo>
                                  <a:pt x="240341" y="115977"/>
                                </a:lnTo>
                                <a:lnTo>
                                  <a:pt x="240648" y="115977"/>
                                </a:lnTo>
                                <a:lnTo>
                                  <a:pt x="240648" y="115670"/>
                                </a:lnTo>
                                <a:lnTo>
                                  <a:pt x="243205" y="113523"/>
                                </a:lnTo>
                                <a:lnTo>
                                  <a:pt x="241261" y="116284"/>
                                </a:lnTo>
                                <a:lnTo>
                                  <a:pt x="242795" y="115159"/>
                                </a:lnTo>
                                <a:lnTo>
                                  <a:pt x="242795" y="115977"/>
                                </a:lnTo>
                                <a:lnTo>
                                  <a:pt x="242182" y="116693"/>
                                </a:lnTo>
                                <a:lnTo>
                                  <a:pt x="242182" y="116693"/>
                                </a:lnTo>
                                <a:lnTo>
                                  <a:pt x="242898" y="116489"/>
                                </a:lnTo>
                                <a:lnTo>
                                  <a:pt x="243000" y="116591"/>
                                </a:lnTo>
                                <a:lnTo>
                                  <a:pt x="243102" y="116591"/>
                                </a:lnTo>
                                <a:lnTo>
                                  <a:pt x="243102" y="116693"/>
                                </a:lnTo>
                                <a:lnTo>
                                  <a:pt x="243000" y="116591"/>
                                </a:lnTo>
                                <a:lnTo>
                                  <a:pt x="242898" y="116591"/>
                                </a:lnTo>
                                <a:lnTo>
                                  <a:pt x="243000" y="119148"/>
                                </a:lnTo>
                                <a:lnTo>
                                  <a:pt x="244739" y="119864"/>
                                </a:lnTo>
                                <a:lnTo>
                                  <a:pt x="246273" y="119352"/>
                                </a:lnTo>
                                <a:lnTo>
                                  <a:pt x="246170" y="119352"/>
                                </a:lnTo>
                                <a:lnTo>
                                  <a:pt x="246784" y="119148"/>
                                </a:lnTo>
                                <a:lnTo>
                                  <a:pt x="246784" y="119148"/>
                                </a:lnTo>
                                <a:lnTo>
                                  <a:pt x="246273" y="119557"/>
                                </a:lnTo>
                                <a:lnTo>
                                  <a:pt x="246989" y="119557"/>
                                </a:lnTo>
                                <a:lnTo>
                                  <a:pt x="246784" y="119761"/>
                                </a:lnTo>
                                <a:lnTo>
                                  <a:pt x="247193" y="120375"/>
                                </a:lnTo>
                                <a:lnTo>
                                  <a:pt x="247500" y="120068"/>
                                </a:lnTo>
                                <a:lnTo>
                                  <a:pt x="247295" y="120068"/>
                                </a:lnTo>
                                <a:lnTo>
                                  <a:pt x="254148" y="115057"/>
                                </a:lnTo>
                                <a:lnTo>
                                  <a:pt x="254045" y="114955"/>
                                </a:lnTo>
                                <a:lnTo>
                                  <a:pt x="258648" y="109432"/>
                                </a:lnTo>
                                <a:lnTo>
                                  <a:pt x="259261" y="106773"/>
                                </a:lnTo>
                                <a:lnTo>
                                  <a:pt x="258648" y="104932"/>
                                </a:lnTo>
                                <a:lnTo>
                                  <a:pt x="258034" y="104420"/>
                                </a:lnTo>
                                <a:lnTo>
                                  <a:pt x="257932" y="103193"/>
                                </a:lnTo>
                                <a:lnTo>
                                  <a:pt x="257318" y="103193"/>
                                </a:lnTo>
                                <a:lnTo>
                                  <a:pt x="257318" y="103091"/>
                                </a:lnTo>
                                <a:lnTo>
                                  <a:pt x="257114" y="103091"/>
                                </a:lnTo>
                                <a:lnTo>
                                  <a:pt x="256909" y="101148"/>
                                </a:lnTo>
                                <a:lnTo>
                                  <a:pt x="254966" y="99614"/>
                                </a:lnTo>
                                <a:lnTo>
                                  <a:pt x="254761" y="95318"/>
                                </a:lnTo>
                                <a:lnTo>
                                  <a:pt x="254250" y="94807"/>
                                </a:lnTo>
                                <a:lnTo>
                                  <a:pt x="253739" y="94909"/>
                                </a:lnTo>
                                <a:lnTo>
                                  <a:pt x="252920" y="91227"/>
                                </a:lnTo>
                                <a:lnTo>
                                  <a:pt x="252818" y="91125"/>
                                </a:lnTo>
                                <a:close/>
                                <a:moveTo>
                                  <a:pt x="272352" y="115466"/>
                                </a:moveTo>
                                <a:lnTo>
                                  <a:pt x="272352" y="116591"/>
                                </a:lnTo>
                                <a:lnTo>
                                  <a:pt x="272659" y="116386"/>
                                </a:lnTo>
                                <a:lnTo>
                                  <a:pt x="272352" y="116693"/>
                                </a:lnTo>
                                <a:lnTo>
                                  <a:pt x="272352" y="117511"/>
                                </a:lnTo>
                                <a:lnTo>
                                  <a:pt x="272557" y="117000"/>
                                </a:lnTo>
                                <a:lnTo>
                                  <a:pt x="272557" y="117307"/>
                                </a:lnTo>
                                <a:lnTo>
                                  <a:pt x="272659" y="117205"/>
                                </a:lnTo>
                                <a:lnTo>
                                  <a:pt x="272455" y="117716"/>
                                </a:lnTo>
                                <a:lnTo>
                                  <a:pt x="272352" y="117614"/>
                                </a:lnTo>
                                <a:lnTo>
                                  <a:pt x="272352" y="118125"/>
                                </a:lnTo>
                                <a:lnTo>
                                  <a:pt x="272659" y="118227"/>
                                </a:lnTo>
                                <a:lnTo>
                                  <a:pt x="272352" y="118330"/>
                                </a:lnTo>
                                <a:lnTo>
                                  <a:pt x="272352" y="118227"/>
                                </a:lnTo>
                                <a:lnTo>
                                  <a:pt x="270920" y="120170"/>
                                </a:lnTo>
                                <a:lnTo>
                                  <a:pt x="270205" y="120477"/>
                                </a:lnTo>
                                <a:lnTo>
                                  <a:pt x="270716" y="121398"/>
                                </a:lnTo>
                                <a:lnTo>
                                  <a:pt x="269386" y="122523"/>
                                </a:lnTo>
                                <a:lnTo>
                                  <a:pt x="269591" y="122420"/>
                                </a:lnTo>
                                <a:lnTo>
                                  <a:pt x="269489" y="122625"/>
                                </a:lnTo>
                                <a:lnTo>
                                  <a:pt x="270102" y="122625"/>
                                </a:lnTo>
                                <a:lnTo>
                                  <a:pt x="275216" y="118739"/>
                                </a:lnTo>
                                <a:lnTo>
                                  <a:pt x="274091" y="119148"/>
                                </a:lnTo>
                                <a:lnTo>
                                  <a:pt x="273273" y="118739"/>
                                </a:lnTo>
                                <a:lnTo>
                                  <a:pt x="273580" y="117818"/>
                                </a:lnTo>
                                <a:lnTo>
                                  <a:pt x="273477" y="117818"/>
                                </a:lnTo>
                                <a:lnTo>
                                  <a:pt x="273477" y="117614"/>
                                </a:lnTo>
                                <a:lnTo>
                                  <a:pt x="273170" y="118330"/>
                                </a:lnTo>
                                <a:lnTo>
                                  <a:pt x="272659" y="117920"/>
                                </a:lnTo>
                                <a:lnTo>
                                  <a:pt x="273273" y="116284"/>
                                </a:lnTo>
                                <a:lnTo>
                                  <a:pt x="273068" y="116386"/>
                                </a:lnTo>
                                <a:lnTo>
                                  <a:pt x="272761" y="115875"/>
                                </a:lnTo>
                                <a:lnTo>
                                  <a:pt x="272557" y="115977"/>
                                </a:lnTo>
                                <a:lnTo>
                                  <a:pt x="272557" y="115977"/>
                                </a:lnTo>
                                <a:lnTo>
                                  <a:pt x="272659" y="115466"/>
                                </a:lnTo>
                                <a:close/>
                                <a:moveTo>
                                  <a:pt x="246959" y="123166"/>
                                </a:moveTo>
                                <a:lnTo>
                                  <a:pt x="246901" y="123224"/>
                                </a:lnTo>
                                <a:lnTo>
                                  <a:pt x="246901" y="123224"/>
                                </a:lnTo>
                                <a:lnTo>
                                  <a:pt x="246959" y="123166"/>
                                </a:lnTo>
                                <a:close/>
                                <a:moveTo>
                                  <a:pt x="246901" y="123224"/>
                                </a:moveTo>
                                <a:lnTo>
                                  <a:pt x="246886" y="123239"/>
                                </a:lnTo>
                                <a:lnTo>
                                  <a:pt x="246784" y="123443"/>
                                </a:lnTo>
                                <a:lnTo>
                                  <a:pt x="246784" y="123443"/>
                                </a:lnTo>
                                <a:lnTo>
                                  <a:pt x="246901" y="123224"/>
                                </a:lnTo>
                                <a:close/>
                                <a:moveTo>
                                  <a:pt x="244841" y="121807"/>
                                </a:moveTo>
                                <a:lnTo>
                                  <a:pt x="244330" y="123341"/>
                                </a:lnTo>
                                <a:lnTo>
                                  <a:pt x="244432" y="123341"/>
                                </a:lnTo>
                                <a:lnTo>
                                  <a:pt x="244330" y="123648"/>
                                </a:lnTo>
                                <a:lnTo>
                                  <a:pt x="244227" y="123443"/>
                                </a:lnTo>
                                <a:lnTo>
                                  <a:pt x="244330" y="124466"/>
                                </a:lnTo>
                                <a:lnTo>
                                  <a:pt x="244023" y="124670"/>
                                </a:lnTo>
                                <a:lnTo>
                                  <a:pt x="244739" y="124670"/>
                                </a:lnTo>
                                <a:lnTo>
                                  <a:pt x="245659" y="123955"/>
                                </a:lnTo>
                                <a:lnTo>
                                  <a:pt x="245557" y="124159"/>
                                </a:lnTo>
                                <a:lnTo>
                                  <a:pt x="245557" y="124159"/>
                                </a:lnTo>
                                <a:lnTo>
                                  <a:pt x="245966" y="124057"/>
                                </a:lnTo>
                                <a:lnTo>
                                  <a:pt x="245761" y="124364"/>
                                </a:lnTo>
                                <a:lnTo>
                                  <a:pt x="246901" y="123224"/>
                                </a:lnTo>
                                <a:lnTo>
                                  <a:pt x="247602" y="121909"/>
                                </a:lnTo>
                                <a:lnTo>
                                  <a:pt x="246375" y="122318"/>
                                </a:lnTo>
                                <a:lnTo>
                                  <a:pt x="244841" y="121807"/>
                                </a:lnTo>
                                <a:close/>
                                <a:moveTo>
                                  <a:pt x="265623" y="124957"/>
                                </a:moveTo>
                                <a:lnTo>
                                  <a:pt x="265500" y="124977"/>
                                </a:lnTo>
                                <a:lnTo>
                                  <a:pt x="265705" y="124977"/>
                                </a:lnTo>
                                <a:lnTo>
                                  <a:pt x="265623" y="124957"/>
                                </a:lnTo>
                                <a:close/>
                                <a:moveTo>
                                  <a:pt x="268568" y="121705"/>
                                </a:moveTo>
                                <a:lnTo>
                                  <a:pt x="265091" y="124057"/>
                                </a:lnTo>
                                <a:lnTo>
                                  <a:pt x="265193" y="123852"/>
                                </a:lnTo>
                                <a:lnTo>
                                  <a:pt x="265193" y="123852"/>
                                </a:lnTo>
                                <a:lnTo>
                                  <a:pt x="264784" y="124159"/>
                                </a:lnTo>
                                <a:lnTo>
                                  <a:pt x="264580" y="124261"/>
                                </a:lnTo>
                                <a:lnTo>
                                  <a:pt x="264375" y="124261"/>
                                </a:lnTo>
                                <a:lnTo>
                                  <a:pt x="264375" y="124364"/>
                                </a:lnTo>
                                <a:lnTo>
                                  <a:pt x="260489" y="126102"/>
                                </a:lnTo>
                                <a:lnTo>
                                  <a:pt x="260489" y="126102"/>
                                </a:lnTo>
                                <a:lnTo>
                                  <a:pt x="260591" y="126000"/>
                                </a:lnTo>
                                <a:lnTo>
                                  <a:pt x="259466" y="126818"/>
                                </a:lnTo>
                                <a:lnTo>
                                  <a:pt x="259670" y="126818"/>
                                </a:lnTo>
                                <a:lnTo>
                                  <a:pt x="259364" y="126920"/>
                                </a:lnTo>
                                <a:lnTo>
                                  <a:pt x="259568" y="126920"/>
                                </a:lnTo>
                                <a:lnTo>
                                  <a:pt x="259063" y="127173"/>
                                </a:lnTo>
                                <a:lnTo>
                                  <a:pt x="259063" y="127173"/>
                                </a:lnTo>
                                <a:lnTo>
                                  <a:pt x="259159" y="127125"/>
                                </a:lnTo>
                                <a:lnTo>
                                  <a:pt x="258955" y="127330"/>
                                </a:lnTo>
                                <a:lnTo>
                                  <a:pt x="259261" y="127227"/>
                                </a:lnTo>
                                <a:lnTo>
                                  <a:pt x="258955" y="127432"/>
                                </a:lnTo>
                                <a:lnTo>
                                  <a:pt x="259670" y="127636"/>
                                </a:lnTo>
                                <a:lnTo>
                                  <a:pt x="259875" y="127841"/>
                                </a:lnTo>
                                <a:lnTo>
                                  <a:pt x="265295" y="124875"/>
                                </a:lnTo>
                                <a:lnTo>
                                  <a:pt x="265623" y="124957"/>
                                </a:lnTo>
                                <a:lnTo>
                                  <a:pt x="265623" y="124957"/>
                                </a:lnTo>
                                <a:lnTo>
                                  <a:pt x="266114" y="124875"/>
                                </a:lnTo>
                                <a:lnTo>
                                  <a:pt x="266011" y="124670"/>
                                </a:lnTo>
                                <a:lnTo>
                                  <a:pt x="265909" y="124670"/>
                                </a:lnTo>
                                <a:lnTo>
                                  <a:pt x="269284" y="122318"/>
                                </a:lnTo>
                                <a:lnTo>
                                  <a:pt x="268875" y="122420"/>
                                </a:lnTo>
                                <a:lnTo>
                                  <a:pt x="268875" y="122420"/>
                                </a:lnTo>
                                <a:lnTo>
                                  <a:pt x="269080" y="122318"/>
                                </a:lnTo>
                                <a:lnTo>
                                  <a:pt x="269284" y="122216"/>
                                </a:lnTo>
                                <a:lnTo>
                                  <a:pt x="269284" y="122216"/>
                                </a:lnTo>
                                <a:lnTo>
                                  <a:pt x="268670" y="122420"/>
                                </a:lnTo>
                                <a:lnTo>
                                  <a:pt x="269080" y="122114"/>
                                </a:lnTo>
                                <a:lnTo>
                                  <a:pt x="268159" y="122420"/>
                                </a:lnTo>
                                <a:lnTo>
                                  <a:pt x="268261" y="122011"/>
                                </a:lnTo>
                                <a:lnTo>
                                  <a:pt x="268568" y="121705"/>
                                </a:lnTo>
                                <a:close/>
                                <a:moveTo>
                                  <a:pt x="76909" y="132648"/>
                                </a:moveTo>
                                <a:lnTo>
                                  <a:pt x="77216" y="132852"/>
                                </a:lnTo>
                                <a:lnTo>
                                  <a:pt x="77011" y="132955"/>
                                </a:lnTo>
                                <a:lnTo>
                                  <a:pt x="77216" y="133057"/>
                                </a:lnTo>
                                <a:lnTo>
                                  <a:pt x="76807" y="133261"/>
                                </a:lnTo>
                                <a:lnTo>
                                  <a:pt x="77625" y="133057"/>
                                </a:lnTo>
                                <a:lnTo>
                                  <a:pt x="77830" y="132750"/>
                                </a:lnTo>
                                <a:lnTo>
                                  <a:pt x="76909" y="132648"/>
                                </a:lnTo>
                                <a:close/>
                                <a:moveTo>
                                  <a:pt x="78136" y="132545"/>
                                </a:moveTo>
                                <a:lnTo>
                                  <a:pt x="78136" y="133261"/>
                                </a:lnTo>
                                <a:lnTo>
                                  <a:pt x="78648" y="133364"/>
                                </a:lnTo>
                                <a:lnTo>
                                  <a:pt x="78545" y="133159"/>
                                </a:lnTo>
                                <a:lnTo>
                                  <a:pt x="78852" y="133057"/>
                                </a:lnTo>
                                <a:lnTo>
                                  <a:pt x="78955" y="132852"/>
                                </a:lnTo>
                                <a:lnTo>
                                  <a:pt x="79057" y="132750"/>
                                </a:lnTo>
                                <a:lnTo>
                                  <a:pt x="78750" y="132852"/>
                                </a:lnTo>
                                <a:lnTo>
                                  <a:pt x="78443" y="132648"/>
                                </a:lnTo>
                                <a:lnTo>
                                  <a:pt x="78545" y="132648"/>
                                </a:lnTo>
                                <a:lnTo>
                                  <a:pt x="78136" y="132545"/>
                                </a:lnTo>
                                <a:close/>
                                <a:moveTo>
                                  <a:pt x="78136" y="133261"/>
                                </a:moveTo>
                                <a:lnTo>
                                  <a:pt x="78136" y="133568"/>
                                </a:lnTo>
                                <a:lnTo>
                                  <a:pt x="78341" y="133364"/>
                                </a:lnTo>
                                <a:lnTo>
                                  <a:pt x="78136" y="133261"/>
                                </a:lnTo>
                                <a:close/>
                                <a:moveTo>
                                  <a:pt x="68830" y="133875"/>
                                </a:moveTo>
                                <a:lnTo>
                                  <a:pt x="67970" y="133970"/>
                                </a:lnTo>
                                <a:lnTo>
                                  <a:pt x="67970" y="133970"/>
                                </a:lnTo>
                                <a:lnTo>
                                  <a:pt x="68114" y="133875"/>
                                </a:lnTo>
                                <a:close/>
                                <a:moveTo>
                                  <a:pt x="63920" y="8386"/>
                                </a:moveTo>
                                <a:lnTo>
                                  <a:pt x="62795" y="8795"/>
                                </a:lnTo>
                                <a:lnTo>
                                  <a:pt x="63000" y="8795"/>
                                </a:lnTo>
                                <a:lnTo>
                                  <a:pt x="62182" y="9000"/>
                                </a:lnTo>
                                <a:lnTo>
                                  <a:pt x="61568" y="10330"/>
                                </a:lnTo>
                                <a:lnTo>
                                  <a:pt x="62693" y="10534"/>
                                </a:lnTo>
                                <a:lnTo>
                                  <a:pt x="62693" y="10636"/>
                                </a:lnTo>
                                <a:lnTo>
                                  <a:pt x="62386" y="10739"/>
                                </a:lnTo>
                                <a:lnTo>
                                  <a:pt x="62591" y="10636"/>
                                </a:lnTo>
                                <a:lnTo>
                                  <a:pt x="61977" y="10841"/>
                                </a:lnTo>
                                <a:lnTo>
                                  <a:pt x="62080" y="10841"/>
                                </a:lnTo>
                                <a:lnTo>
                                  <a:pt x="61568" y="11148"/>
                                </a:lnTo>
                                <a:lnTo>
                                  <a:pt x="62182" y="11250"/>
                                </a:lnTo>
                                <a:lnTo>
                                  <a:pt x="60136" y="12068"/>
                                </a:lnTo>
                                <a:lnTo>
                                  <a:pt x="59727" y="12784"/>
                                </a:lnTo>
                                <a:lnTo>
                                  <a:pt x="59216" y="12784"/>
                                </a:lnTo>
                                <a:lnTo>
                                  <a:pt x="59216" y="13091"/>
                                </a:lnTo>
                                <a:lnTo>
                                  <a:pt x="59114" y="12682"/>
                                </a:lnTo>
                                <a:lnTo>
                                  <a:pt x="59420" y="12682"/>
                                </a:lnTo>
                                <a:lnTo>
                                  <a:pt x="59727" y="12477"/>
                                </a:lnTo>
                                <a:lnTo>
                                  <a:pt x="59420" y="12477"/>
                                </a:lnTo>
                                <a:lnTo>
                                  <a:pt x="60239" y="11557"/>
                                </a:lnTo>
                                <a:lnTo>
                                  <a:pt x="59523" y="11761"/>
                                </a:lnTo>
                                <a:lnTo>
                                  <a:pt x="59523" y="11761"/>
                                </a:lnTo>
                                <a:lnTo>
                                  <a:pt x="59932" y="11557"/>
                                </a:lnTo>
                                <a:lnTo>
                                  <a:pt x="59523" y="11557"/>
                                </a:lnTo>
                                <a:lnTo>
                                  <a:pt x="59420" y="11352"/>
                                </a:lnTo>
                                <a:lnTo>
                                  <a:pt x="58602" y="11455"/>
                                </a:lnTo>
                                <a:lnTo>
                                  <a:pt x="58500" y="11864"/>
                                </a:lnTo>
                                <a:lnTo>
                                  <a:pt x="59114" y="11966"/>
                                </a:lnTo>
                                <a:lnTo>
                                  <a:pt x="58500" y="12068"/>
                                </a:lnTo>
                                <a:lnTo>
                                  <a:pt x="58295" y="11761"/>
                                </a:lnTo>
                                <a:lnTo>
                                  <a:pt x="58295" y="11966"/>
                                </a:lnTo>
                                <a:lnTo>
                                  <a:pt x="54307" y="11557"/>
                                </a:lnTo>
                                <a:lnTo>
                                  <a:pt x="53795" y="11045"/>
                                </a:lnTo>
                                <a:lnTo>
                                  <a:pt x="51750" y="11557"/>
                                </a:lnTo>
                                <a:lnTo>
                                  <a:pt x="54000" y="11250"/>
                                </a:lnTo>
                                <a:lnTo>
                                  <a:pt x="54000" y="11250"/>
                                </a:lnTo>
                                <a:lnTo>
                                  <a:pt x="52057" y="11966"/>
                                </a:lnTo>
                                <a:lnTo>
                                  <a:pt x="51239" y="13193"/>
                                </a:lnTo>
                                <a:lnTo>
                                  <a:pt x="50932" y="12068"/>
                                </a:lnTo>
                                <a:lnTo>
                                  <a:pt x="50727" y="11966"/>
                                </a:lnTo>
                                <a:lnTo>
                                  <a:pt x="50625" y="11864"/>
                                </a:lnTo>
                                <a:lnTo>
                                  <a:pt x="46943" y="11864"/>
                                </a:lnTo>
                                <a:lnTo>
                                  <a:pt x="48375" y="11455"/>
                                </a:lnTo>
                                <a:lnTo>
                                  <a:pt x="42341" y="10636"/>
                                </a:lnTo>
                                <a:lnTo>
                                  <a:pt x="42852" y="10330"/>
                                </a:lnTo>
                                <a:lnTo>
                                  <a:pt x="43057" y="9920"/>
                                </a:lnTo>
                                <a:lnTo>
                                  <a:pt x="42545" y="10023"/>
                                </a:lnTo>
                                <a:lnTo>
                                  <a:pt x="42750" y="10125"/>
                                </a:lnTo>
                                <a:lnTo>
                                  <a:pt x="41420" y="10636"/>
                                </a:lnTo>
                                <a:lnTo>
                                  <a:pt x="41420" y="9920"/>
                                </a:lnTo>
                                <a:lnTo>
                                  <a:pt x="40909" y="9716"/>
                                </a:lnTo>
                                <a:lnTo>
                                  <a:pt x="40909" y="9716"/>
                                </a:lnTo>
                                <a:lnTo>
                                  <a:pt x="41011" y="9818"/>
                                </a:lnTo>
                                <a:lnTo>
                                  <a:pt x="41114" y="9818"/>
                                </a:lnTo>
                                <a:lnTo>
                                  <a:pt x="39580" y="10330"/>
                                </a:lnTo>
                                <a:lnTo>
                                  <a:pt x="39989" y="10125"/>
                                </a:lnTo>
                                <a:lnTo>
                                  <a:pt x="37841" y="10739"/>
                                </a:lnTo>
                                <a:lnTo>
                                  <a:pt x="38045" y="10534"/>
                                </a:lnTo>
                                <a:lnTo>
                                  <a:pt x="37739" y="10636"/>
                                </a:lnTo>
                                <a:lnTo>
                                  <a:pt x="37841" y="10636"/>
                                </a:lnTo>
                                <a:lnTo>
                                  <a:pt x="36409" y="11045"/>
                                </a:lnTo>
                                <a:lnTo>
                                  <a:pt x="36102" y="11045"/>
                                </a:lnTo>
                                <a:lnTo>
                                  <a:pt x="35898" y="11148"/>
                                </a:lnTo>
                                <a:lnTo>
                                  <a:pt x="35898" y="11045"/>
                                </a:lnTo>
                                <a:lnTo>
                                  <a:pt x="36102" y="11045"/>
                                </a:lnTo>
                                <a:lnTo>
                                  <a:pt x="39682" y="9920"/>
                                </a:lnTo>
                                <a:lnTo>
                                  <a:pt x="37330" y="10330"/>
                                </a:lnTo>
                                <a:lnTo>
                                  <a:pt x="37432" y="10330"/>
                                </a:lnTo>
                                <a:lnTo>
                                  <a:pt x="35795" y="10739"/>
                                </a:lnTo>
                                <a:lnTo>
                                  <a:pt x="36307" y="10534"/>
                                </a:lnTo>
                                <a:lnTo>
                                  <a:pt x="34466" y="10841"/>
                                </a:lnTo>
                                <a:lnTo>
                                  <a:pt x="34670" y="10943"/>
                                </a:lnTo>
                                <a:lnTo>
                                  <a:pt x="34364" y="11045"/>
                                </a:lnTo>
                                <a:lnTo>
                                  <a:pt x="34568" y="11148"/>
                                </a:lnTo>
                                <a:lnTo>
                                  <a:pt x="25466" y="9716"/>
                                </a:lnTo>
                                <a:lnTo>
                                  <a:pt x="25773" y="9614"/>
                                </a:lnTo>
                                <a:lnTo>
                                  <a:pt x="25466" y="9614"/>
                                </a:lnTo>
                                <a:lnTo>
                                  <a:pt x="25466" y="9511"/>
                                </a:lnTo>
                                <a:lnTo>
                                  <a:pt x="25364" y="9511"/>
                                </a:lnTo>
                                <a:lnTo>
                                  <a:pt x="25773" y="9409"/>
                                </a:lnTo>
                                <a:lnTo>
                                  <a:pt x="24239" y="9307"/>
                                </a:lnTo>
                                <a:lnTo>
                                  <a:pt x="24341" y="9205"/>
                                </a:lnTo>
                                <a:lnTo>
                                  <a:pt x="23318" y="9409"/>
                                </a:lnTo>
                                <a:lnTo>
                                  <a:pt x="23318" y="9307"/>
                                </a:lnTo>
                                <a:lnTo>
                                  <a:pt x="24034" y="9102"/>
                                </a:lnTo>
                                <a:lnTo>
                                  <a:pt x="23625" y="9000"/>
                                </a:lnTo>
                                <a:lnTo>
                                  <a:pt x="23727" y="8898"/>
                                </a:lnTo>
                                <a:lnTo>
                                  <a:pt x="23727" y="8898"/>
                                </a:lnTo>
                                <a:lnTo>
                                  <a:pt x="21068" y="9409"/>
                                </a:lnTo>
                                <a:lnTo>
                                  <a:pt x="21068" y="9409"/>
                                </a:lnTo>
                                <a:lnTo>
                                  <a:pt x="21273" y="9307"/>
                                </a:lnTo>
                                <a:lnTo>
                                  <a:pt x="20455" y="9511"/>
                                </a:lnTo>
                                <a:lnTo>
                                  <a:pt x="20761" y="9614"/>
                                </a:lnTo>
                                <a:lnTo>
                                  <a:pt x="20148" y="9818"/>
                                </a:lnTo>
                                <a:lnTo>
                                  <a:pt x="20045" y="9818"/>
                                </a:lnTo>
                                <a:lnTo>
                                  <a:pt x="20455" y="9614"/>
                                </a:lnTo>
                                <a:lnTo>
                                  <a:pt x="18637" y="9901"/>
                                </a:lnTo>
                                <a:lnTo>
                                  <a:pt x="18637" y="9901"/>
                                </a:lnTo>
                                <a:lnTo>
                                  <a:pt x="13295" y="11455"/>
                                </a:lnTo>
                                <a:lnTo>
                                  <a:pt x="13398" y="11455"/>
                                </a:lnTo>
                                <a:lnTo>
                                  <a:pt x="13193" y="11557"/>
                                </a:lnTo>
                                <a:lnTo>
                                  <a:pt x="14011" y="12273"/>
                                </a:lnTo>
                                <a:lnTo>
                                  <a:pt x="13909" y="12682"/>
                                </a:lnTo>
                                <a:lnTo>
                                  <a:pt x="14625" y="12580"/>
                                </a:lnTo>
                                <a:lnTo>
                                  <a:pt x="14625" y="12580"/>
                                </a:lnTo>
                                <a:lnTo>
                                  <a:pt x="14523" y="12682"/>
                                </a:lnTo>
                                <a:lnTo>
                                  <a:pt x="14932" y="12682"/>
                                </a:lnTo>
                                <a:lnTo>
                                  <a:pt x="14523" y="12989"/>
                                </a:lnTo>
                                <a:lnTo>
                                  <a:pt x="15341" y="13091"/>
                                </a:lnTo>
                                <a:lnTo>
                                  <a:pt x="14727" y="13193"/>
                                </a:lnTo>
                                <a:lnTo>
                                  <a:pt x="14523" y="12989"/>
                                </a:lnTo>
                                <a:lnTo>
                                  <a:pt x="14420" y="12886"/>
                                </a:lnTo>
                                <a:lnTo>
                                  <a:pt x="14420" y="12784"/>
                                </a:lnTo>
                                <a:lnTo>
                                  <a:pt x="14114" y="12989"/>
                                </a:lnTo>
                                <a:lnTo>
                                  <a:pt x="14114" y="13295"/>
                                </a:lnTo>
                                <a:lnTo>
                                  <a:pt x="14523" y="13295"/>
                                </a:lnTo>
                                <a:lnTo>
                                  <a:pt x="14420" y="13398"/>
                                </a:lnTo>
                                <a:lnTo>
                                  <a:pt x="12375" y="13398"/>
                                </a:lnTo>
                                <a:lnTo>
                                  <a:pt x="12886" y="13091"/>
                                </a:lnTo>
                                <a:lnTo>
                                  <a:pt x="11250" y="13398"/>
                                </a:lnTo>
                                <a:lnTo>
                                  <a:pt x="11352" y="13398"/>
                                </a:lnTo>
                                <a:lnTo>
                                  <a:pt x="9205" y="13909"/>
                                </a:lnTo>
                                <a:lnTo>
                                  <a:pt x="9818" y="14216"/>
                                </a:lnTo>
                                <a:lnTo>
                                  <a:pt x="9102" y="14318"/>
                                </a:lnTo>
                                <a:lnTo>
                                  <a:pt x="9205" y="14523"/>
                                </a:lnTo>
                                <a:lnTo>
                                  <a:pt x="9102" y="14932"/>
                                </a:lnTo>
                                <a:lnTo>
                                  <a:pt x="11045" y="14932"/>
                                </a:lnTo>
                                <a:lnTo>
                                  <a:pt x="11045" y="15034"/>
                                </a:lnTo>
                                <a:lnTo>
                                  <a:pt x="12580" y="14625"/>
                                </a:lnTo>
                                <a:lnTo>
                                  <a:pt x="12784" y="14830"/>
                                </a:lnTo>
                                <a:lnTo>
                                  <a:pt x="12068" y="15034"/>
                                </a:lnTo>
                                <a:lnTo>
                                  <a:pt x="11659" y="15648"/>
                                </a:lnTo>
                                <a:lnTo>
                                  <a:pt x="10534" y="15852"/>
                                </a:lnTo>
                                <a:lnTo>
                                  <a:pt x="8795" y="16261"/>
                                </a:lnTo>
                                <a:lnTo>
                                  <a:pt x="8489" y="16159"/>
                                </a:lnTo>
                                <a:lnTo>
                                  <a:pt x="7745" y="16624"/>
                                </a:lnTo>
                                <a:lnTo>
                                  <a:pt x="7745" y="16624"/>
                                </a:lnTo>
                                <a:lnTo>
                                  <a:pt x="5727" y="17489"/>
                                </a:lnTo>
                                <a:lnTo>
                                  <a:pt x="5830" y="17489"/>
                                </a:lnTo>
                                <a:lnTo>
                                  <a:pt x="5420" y="17693"/>
                                </a:lnTo>
                                <a:lnTo>
                                  <a:pt x="5625" y="17693"/>
                                </a:lnTo>
                                <a:lnTo>
                                  <a:pt x="5318" y="17898"/>
                                </a:lnTo>
                                <a:lnTo>
                                  <a:pt x="5420" y="17898"/>
                                </a:lnTo>
                                <a:lnTo>
                                  <a:pt x="5318" y="18102"/>
                                </a:lnTo>
                                <a:lnTo>
                                  <a:pt x="5318" y="18102"/>
                                </a:lnTo>
                                <a:lnTo>
                                  <a:pt x="5727" y="17898"/>
                                </a:lnTo>
                                <a:lnTo>
                                  <a:pt x="5625" y="18000"/>
                                </a:lnTo>
                                <a:lnTo>
                                  <a:pt x="5727" y="18000"/>
                                </a:lnTo>
                                <a:lnTo>
                                  <a:pt x="5625" y="18102"/>
                                </a:lnTo>
                                <a:lnTo>
                                  <a:pt x="5830" y="18102"/>
                                </a:lnTo>
                                <a:lnTo>
                                  <a:pt x="5420" y="18205"/>
                                </a:lnTo>
                                <a:lnTo>
                                  <a:pt x="6545" y="18307"/>
                                </a:lnTo>
                                <a:lnTo>
                                  <a:pt x="6239" y="18307"/>
                                </a:lnTo>
                                <a:lnTo>
                                  <a:pt x="6443" y="18409"/>
                                </a:lnTo>
                                <a:lnTo>
                                  <a:pt x="6034" y="18614"/>
                                </a:lnTo>
                                <a:lnTo>
                                  <a:pt x="6034" y="18614"/>
                                </a:lnTo>
                                <a:lnTo>
                                  <a:pt x="6136" y="18409"/>
                                </a:lnTo>
                                <a:lnTo>
                                  <a:pt x="5625" y="18511"/>
                                </a:lnTo>
                                <a:lnTo>
                                  <a:pt x="5625" y="18307"/>
                                </a:lnTo>
                                <a:lnTo>
                                  <a:pt x="4807" y="18614"/>
                                </a:lnTo>
                                <a:lnTo>
                                  <a:pt x="5011" y="18614"/>
                                </a:lnTo>
                                <a:lnTo>
                                  <a:pt x="5011" y="19227"/>
                                </a:lnTo>
                                <a:lnTo>
                                  <a:pt x="7466" y="18511"/>
                                </a:lnTo>
                                <a:lnTo>
                                  <a:pt x="7466" y="18511"/>
                                </a:lnTo>
                                <a:lnTo>
                                  <a:pt x="5727" y="19943"/>
                                </a:lnTo>
                                <a:lnTo>
                                  <a:pt x="5932" y="19943"/>
                                </a:lnTo>
                                <a:lnTo>
                                  <a:pt x="5011" y="20352"/>
                                </a:lnTo>
                                <a:lnTo>
                                  <a:pt x="6750" y="20045"/>
                                </a:lnTo>
                                <a:lnTo>
                                  <a:pt x="7159" y="20352"/>
                                </a:lnTo>
                                <a:lnTo>
                                  <a:pt x="8386" y="20045"/>
                                </a:lnTo>
                                <a:lnTo>
                                  <a:pt x="8386" y="20045"/>
                                </a:lnTo>
                                <a:lnTo>
                                  <a:pt x="7875" y="20352"/>
                                </a:lnTo>
                                <a:lnTo>
                                  <a:pt x="7875" y="20352"/>
                                </a:lnTo>
                                <a:lnTo>
                                  <a:pt x="9511" y="19943"/>
                                </a:lnTo>
                                <a:lnTo>
                                  <a:pt x="8080" y="20761"/>
                                </a:lnTo>
                                <a:lnTo>
                                  <a:pt x="8182" y="20864"/>
                                </a:lnTo>
                                <a:lnTo>
                                  <a:pt x="5523" y="22193"/>
                                </a:lnTo>
                                <a:lnTo>
                                  <a:pt x="5523" y="22091"/>
                                </a:lnTo>
                                <a:lnTo>
                                  <a:pt x="3375" y="22909"/>
                                </a:lnTo>
                                <a:lnTo>
                                  <a:pt x="3375" y="23114"/>
                                </a:lnTo>
                                <a:lnTo>
                                  <a:pt x="3170" y="23011"/>
                                </a:lnTo>
                                <a:lnTo>
                                  <a:pt x="2966" y="23114"/>
                                </a:lnTo>
                                <a:lnTo>
                                  <a:pt x="2966" y="23114"/>
                                </a:lnTo>
                                <a:lnTo>
                                  <a:pt x="3170" y="22909"/>
                                </a:lnTo>
                                <a:lnTo>
                                  <a:pt x="2864" y="23011"/>
                                </a:lnTo>
                                <a:lnTo>
                                  <a:pt x="2864" y="23011"/>
                                </a:lnTo>
                                <a:lnTo>
                                  <a:pt x="2966" y="22909"/>
                                </a:lnTo>
                                <a:lnTo>
                                  <a:pt x="1120" y="23634"/>
                                </a:lnTo>
                                <a:lnTo>
                                  <a:pt x="1120" y="23634"/>
                                </a:lnTo>
                                <a:lnTo>
                                  <a:pt x="1023" y="23830"/>
                                </a:lnTo>
                                <a:lnTo>
                                  <a:pt x="2276" y="23472"/>
                                </a:lnTo>
                                <a:lnTo>
                                  <a:pt x="2276" y="23472"/>
                                </a:lnTo>
                                <a:lnTo>
                                  <a:pt x="3886" y="23114"/>
                                </a:lnTo>
                                <a:lnTo>
                                  <a:pt x="3682" y="23318"/>
                                </a:lnTo>
                                <a:lnTo>
                                  <a:pt x="5069" y="22823"/>
                                </a:lnTo>
                                <a:lnTo>
                                  <a:pt x="5069" y="22823"/>
                                </a:lnTo>
                                <a:lnTo>
                                  <a:pt x="5216" y="22602"/>
                                </a:lnTo>
                                <a:lnTo>
                                  <a:pt x="5932" y="22398"/>
                                </a:lnTo>
                                <a:lnTo>
                                  <a:pt x="5830" y="22398"/>
                                </a:lnTo>
                                <a:lnTo>
                                  <a:pt x="10534" y="20761"/>
                                </a:lnTo>
                                <a:lnTo>
                                  <a:pt x="10432" y="20761"/>
                                </a:lnTo>
                                <a:lnTo>
                                  <a:pt x="11352" y="20352"/>
                                </a:lnTo>
                                <a:lnTo>
                                  <a:pt x="11455" y="19943"/>
                                </a:lnTo>
                                <a:lnTo>
                                  <a:pt x="12580" y="19330"/>
                                </a:lnTo>
                                <a:lnTo>
                                  <a:pt x="12580" y="19432"/>
                                </a:lnTo>
                                <a:lnTo>
                                  <a:pt x="12886" y="19330"/>
                                </a:lnTo>
                                <a:lnTo>
                                  <a:pt x="12886" y="19227"/>
                                </a:lnTo>
                                <a:lnTo>
                                  <a:pt x="17386" y="17693"/>
                                </a:lnTo>
                                <a:lnTo>
                                  <a:pt x="16568" y="18102"/>
                                </a:lnTo>
                                <a:lnTo>
                                  <a:pt x="16875" y="18205"/>
                                </a:lnTo>
                                <a:lnTo>
                                  <a:pt x="16875" y="18307"/>
                                </a:lnTo>
                                <a:lnTo>
                                  <a:pt x="14011" y="19125"/>
                                </a:lnTo>
                                <a:lnTo>
                                  <a:pt x="14318" y="19330"/>
                                </a:lnTo>
                                <a:lnTo>
                                  <a:pt x="13193" y="19841"/>
                                </a:lnTo>
                                <a:lnTo>
                                  <a:pt x="15443" y="19227"/>
                                </a:lnTo>
                                <a:lnTo>
                                  <a:pt x="15443" y="19227"/>
                                </a:lnTo>
                                <a:lnTo>
                                  <a:pt x="15341" y="19330"/>
                                </a:lnTo>
                                <a:lnTo>
                                  <a:pt x="15852" y="19023"/>
                                </a:lnTo>
                                <a:lnTo>
                                  <a:pt x="15852" y="19125"/>
                                </a:lnTo>
                                <a:lnTo>
                                  <a:pt x="17284" y="18614"/>
                                </a:lnTo>
                                <a:lnTo>
                                  <a:pt x="16875" y="18614"/>
                                </a:lnTo>
                                <a:lnTo>
                                  <a:pt x="17284" y="18409"/>
                                </a:lnTo>
                                <a:lnTo>
                                  <a:pt x="17182" y="18409"/>
                                </a:lnTo>
                                <a:lnTo>
                                  <a:pt x="17554" y="18186"/>
                                </a:lnTo>
                                <a:lnTo>
                                  <a:pt x="17554" y="18186"/>
                                </a:lnTo>
                                <a:lnTo>
                                  <a:pt x="18205" y="18000"/>
                                </a:lnTo>
                                <a:lnTo>
                                  <a:pt x="18205" y="18000"/>
                                </a:lnTo>
                                <a:lnTo>
                                  <a:pt x="17795" y="18307"/>
                                </a:lnTo>
                                <a:lnTo>
                                  <a:pt x="19125" y="18102"/>
                                </a:lnTo>
                                <a:lnTo>
                                  <a:pt x="18614" y="18409"/>
                                </a:lnTo>
                                <a:lnTo>
                                  <a:pt x="18818" y="18409"/>
                                </a:lnTo>
                                <a:lnTo>
                                  <a:pt x="18818" y="18511"/>
                                </a:lnTo>
                                <a:lnTo>
                                  <a:pt x="19125" y="18511"/>
                                </a:lnTo>
                                <a:lnTo>
                                  <a:pt x="18818" y="18716"/>
                                </a:lnTo>
                                <a:lnTo>
                                  <a:pt x="19227" y="18716"/>
                                </a:lnTo>
                                <a:lnTo>
                                  <a:pt x="19841" y="18511"/>
                                </a:lnTo>
                                <a:lnTo>
                                  <a:pt x="19432" y="18920"/>
                                </a:lnTo>
                                <a:lnTo>
                                  <a:pt x="19636" y="19125"/>
                                </a:lnTo>
                                <a:lnTo>
                                  <a:pt x="21682" y="19023"/>
                                </a:lnTo>
                                <a:lnTo>
                                  <a:pt x="21682" y="19023"/>
                                </a:lnTo>
                                <a:lnTo>
                                  <a:pt x="21477" y="19227"/>
                                </a:lnTo>
                                <a:lnTo>
                                  <a:pt x="23216" y="19227"/>
                                </a:lnTo>
                                <a:lnTo>
                                  <a:pt x="22295" y="19534"/>
                                </a:lnTo>
                                <a:lnTo>
                                  <a:pt x="22909" y="19943"/>
                                </a:lnTo>
                                <a:lnTo>
                                  <a:pt x="22807" y="19943"/>
                                </a:lnTo>
                                <a:lnTo>
                                  <a:pt x="23216" y="20659"/>
                                </a:lnTo>
                                <a:lnTo>
                                  <a:pt x="23830" y="20659"/>
                                </a:lnTo>
                                <a:lnTo>
                                  <a:pt x="23830" y="20455"/>
                                </a:lnTo>
                                <a:lnTo>
                                  <a:pt x="24034" y="20352"/>
                                </a:lnTo>
                                <a:lnTo>
                                  <a:pt x="23625" y="20148"/>
                                </a:lnTo>
                                <a:lnTo>
                                  <a:pt x="24545" y="20045"/>
                                </a:lnTo>
                                <a:lnTo>
                                  <a:pt x="24443" y="20148"/>
                                </a:lnTo>
                                <a:lnTo>
                                  <a:pt x="24648" y="20148"/>
                                </a:lnTo>
                                <a:lnTo>
                                  <a:pt x="24136" y="20659"/>
                                </a:lnTo>
                                <a:lnTo>
                                  <a:pt x="24545" y="20761"/>
                                </a:lnTo>
                                <a:lnTo>
                                  <a:pt x="25466" y="19636"/>
                                </a:lnTo>
                                <a:lnTo>
                                  <a:pt x="24955" y="20557"/>
                                </a:lnTo>
                                <a:lnTo>
                                  <a:pt x="25159" y="20761"/>
                                </a:lnTo>
                                <a:lnTo>
                                  <a:pt x="25670" y="20557"/>
                                </a:lnTo>
                                <a:lnTo>
                                  <a:pt x="25159" y="20966"/>
                                </a:lnTo>
                                <a:lnTo>
                                  <a:pt x="25568" y="21170"/>
                                </a:lnTo>
                                <a:lnTo>
                                  <a:pt x="24750" y="21784"/>
                                </a:lnTo>
                                <a:lnTo>
                                  <a:pt x="25159" y="21886"/>
                                </a:lnTo>
                                <a:lnTo>
                                  <a:pt x="25159" y="22193"/>
                                </a:lnTo>
                                <a:lnTo>
                                  <a:pt x="25057" y="22295"/>
                                </a:lnTo>
                                <a:lnTo>
                                  <a:pt x="25364" y="22705"/>
                                </a:lnTo>
                                <a:lnTo>
                                  <a:pt x="24648" y="23114"/>
                                </a:lnTo>
                                <a:lnTo>
                                  <a:pt x="24545" y="23420"/>
                                </a:lnTo>
                                <a:lnTo>
                                  <a:pt x="25670" y="22807"/>
                                </a:lnTo>
                                <a:lnTo>
                                  <a:pt x="24750" y="24136"/>
                                </a:lnTo>
                                <a:lnTo>
                                  <a:pt x="26284" y="23011"/>
                                </a:lnTo>
                                <a:lnTo>
                                  <a:pt x="26284" y="23011"/>
                                </a:lnTo>
                                <a:lnTo>
                                  <a:pt x="25568" y="23830"/>
                                </a:lnTo>
                                <a:lnTo>
                                  <a:pt x="25568" y="23830"/>
                                </a:lnTo>
                                <a:lnTo>
                                  <a:pt x="26182" y="23318"/>
                                </a:lnTo>
                                <a:lnTo>
                                  <a:pt x="26182" y="23495"/>
                                </a:lnTo>
                                <a:lnTo>
                                  <a:pt x="26182" y="23495"/>
                                </a:lnTo>
                                <a:lnTo>
                                  <a:pt x="24750" y="24545"/>
                                </a:lnTo>
                                <a:lnTo>
                                  <a:pt x="25159" y="24648"/>
                                </a:lnTo>
                                <a:lnTo>
                                  <a:pt x="24443" y="25364"/>
                                </a:lnTo>
                                <a:lnTo>
                                  <a:pt x="24443" y="25568"/>
                                </a:lnTo>
                                <a:lnTo>
                                  <a:pt x="25261" y="25261"/>
                                </a:lnTo>
                                <a:lnTo>
                                  <a:pt x="25364" y="25159"/>
                                </a:lnTo>
                                <a:lnTo>
                                  <a:pt x="25773" y="25057"/>
                                </a:lnTo>
                                <a:lnTo>
                                  <a:pt x="25364" y="25261"/>
                                </a:lnTo>
                                <a:lnTo>
                                  <a:pt x="25773" y="25568"/>
                                </a:lnTo>
                                <a:lnTo>
                                  <a:pt x="25261" y="25261"/>
                                </a:lnTo>
                                <a:lnTo>
                                  <a:pt x="24955" y="25466"/>
                                </a:lnTo>
                                <a:lnTo>
                                  <a:pt x="25364" y="25977"/>
                                </a:lnTo>
                                <a:lnTo>
                                  <a:pt x="24750" y="26489"/>
                                </a:lnTo>
                                <a:lnTo>
                                  <a:pt x="24750" y="26489"/>
                                </a:lnTo>
                                <a:lnTo>
                                  <a:pt x="25159" y="26284"/>
                                </a:lnTo>
                                <a:lnTo>
                                  <a:pt x="24545" y="26693"/>
                                </a:lnTo>
                                <a:lnTo>
                                  <a:pt x="24443" y="27000"/>
                                </a:lnTo>
                                <a:lnTo>
                                  <a:pt x="26080" y="25977"/>
                                </a:lnTo>
                                <a:lnTo>
                                  <a:pt x="25670" y="26386"/>
                                </a:lnTo>
                                <a:lnTo>
                                  <a:pt x="25773" y="26795"/>
                                </a:lnTo>
                                <a:lnTo>
                                  <a:pt x="25568" y="26489"/>
                                </a:lnTo>
                                <a:lnTo>
                                  <a:pt x="24852" y="26795"/>
                                </a:lnTo>
                                <a:lnTo>
                                  <a:pt x="24955" y="26795"/>
                                </a:lnTo>
                                <a:lnTo>
                                  <a:pt x="24545" y="27307"/>
                                </a:lnTo>
                                <a:lnTo>
                                  <a:pt x="25466" y="27102"/>
                                </a:lnTo>
                                <a:lnTo>
                                  <a:pt x="24341" y="27614"/>
                                </a:lnTo>
                                <a:lnTo>
                                  <a:pt x="25159" y="27818"/>
                                </a:lnTo>
                                <a:lnTo>
                                  <a:pt x="25057" y="27920"/>
                                </a:lnTo>
                                <a:lnTo>
                                  <a:pt x="25159" y="28023"/>
                                </a:lnTo>
                                <a:lnTo>
                                  <a:pt x="24852" y="28125"/>
                                </a:lnTo>
                                <a:lnTo>
                                  <a:pt x="25364" y="28125"/>
                                </a:lnTo>
                                <a:lnTo>
                                  <a:pt x="24852" y="28227"/>
                                </a:lnTo>
                                <a:lnTo>
                                  <a:pt x="25977" y="28227"/>
                                </a:lnTo>
                                <a:lnTo>
                                  <a:pt x="26284" y="27920"/>
                                </a:lnTo>
                                <a:lnTo>
                                  <a:pt x="25773" y="28841"/>
                                </a:lnTo>
                                <a:lnTo>
                                  <a:pt x="26591" y="28636"/>
                                </a:lnTo>
                                <a:lnTo>
                                  <a:pt x="26489" y="29148"/>
                                </a:lnTo>
                                <a:lnTo>
                                  <a:pt x="26182" y="29352"/>
                                </a:lnTo>
                                <a:lnTo>
                                  <a:pt x="26182" y="29352"/>
                                </a:lnTo>
                                <a:lnTo>
                                  <a:pt x="26795" y="29148"/>
                                </a:lnTo>
                                <a:lnTo>
                                  <a:pt x="26489" y="29455"/>
                                </a:lnTo>
                                <a:lnTo>
                                  <a:pt x="26898" y="29455"/>
                                </a:lnTo>
                                <a:lnTo>
                                  <a:pt x="26489" y="29659"/>
                                </a:lnTo>
                                <a:lnTo>
                                  <a:pt x="26489" y="29864"/>
                                </a:lnTo>
                                <a:lnTo>
                                  <a:pt x="26591" y="30068"/>
                                </a:lnTo>
                                <a:lnTo>
                                  <a:pt x="26693" y="30068"/>
                                </a:lnTo>
                                <a:lnTo>
                                  <a:pt x="26386" y="30375"/>
                                </a:lnTo>
                                <a:lnTo>
                                  <a:pt x="26386" y="30682"/>
                                </a:lnTo>
                                <a:lnTo>
                                  <a:pt x="26489" y="30682"/>
                                </a:lnTo>
                                <a:lnTo>
                                  <a:pt x="26386" y="30784"/>
                                </a:lnTo>
                                <a:lnTo>
                                  <a:pt x="26386" y="30682"/>
                                </a:lnTo>
                                <a:lnTo>
                                  <a:pt x="26080" y="31295"/>
                                </a:lnTo>
                                <a:lnTo>
                                  <a:pt x="25670" y="31500"/>
                                </a:lnTo>
                                <a:lnTo>
                                  <a:pt x="25568" y="31602"/>
                                </a:lnTo>
                                <a:lnTo>
                                  <a:pt x="25568" y="31500"/>
                                </a:lnTo>
                                <a:lnTo>
                                  <a:pt x="25670" y="31500"/>
                                </a:lnTo>
                                <a:lnTo>
                                  <a:pt x="26182" y="30886"/>
                                </a:lnTo>
                                <a:lnTo>
                                  <a:pt x="26182" y="30886"/>
                                </a:lnTo>
                                <a:lnTo>
                                  <a:pt x="25466" y="31398"/>
                                </a:lnTo>
                                <a:lnTo>
                                  <a:pt x="25875" y="30989"/>
                                </a:lnTo>
                                <a:lnTo>
                                  <a:pt x="25875" y="31091"/>
                                </a:lnTo>
                                <a:lnTo>
                                  <a:pt x="26182" y="30682"/>
                                </a:lnTo>
                                <a:lnTo>
                                  <a:pt x="24852" y="30477"/>
                                </a:lnTo>
                                <a:lnTo>
                                  <a:pt x="24341" y="31909"/>
                                </a:lnTo>
                                <a:lnTo>
                                  <a:pt x="24545" y="31909"/>
                                </a:lnTo>
                                <a:lnTo>
                                  <a:pt x="24136" y="32420"/>
                                </a:lnTo>
                                <a:lnTo>
                                  <a:pt x="24136" y="32216"/>
                                </a:lnTo>
                                <a:lnTo>
                                  <a:pt x="23932" y="32523"/>
                                </a:lnTo>
                                <a:lnTo>
                                  <a:pt x="24545" y="32727"/>
                                </a:lnTo>
                                <a:lnTo>
                                  <a:pt x="24034" y="32625"/>
                                </a:lnTo>
                                <a:lnTo>
                                  <a:pt x="21989" y="35489"/>
                                </a:lnTo>
                                <a:lnTo>
                                  <a:pt x="22091" y="35489"/>
                                </a:lnTo>
                                <a:lnTo>
                                  <a:pt x="20557" y="38250"/>
                                </a:lnTo>
                                <a:lnTo>
                                  <a:pt x="20557" y="38148"/>
                                </a:lnTo>
                                <a:lnTo>
                                  <a:pt x="20250" y="38659"/>
                                </a:lnTo>
                                <a:lnTo>
                                  <a:pt x="20348" y="40709"/>
                                </a:lnTo>
                                <a:lnTo>
                                  <a:pt x="20348" y="40709"/>
                                </a:lnTo>
                                <a:lnTo>
                                  <a:pt x="20148" y="40909"/>
                                </a:lnTo>
                                <a:lnTo>
                                  <a:pt x="20455" y="41011"/>
                                </a:lnTo>
                                <a:lnTo>
                                  <a:pt x="20761" y="40807"/>
                                </a:lnTo>
                                <a:lnTo>
                                  <a:pt x="21477" y="40807"/>
                                </a:lnTo>
                                <a:lnTo>
                                  <a:pt x="20761" y="40909"/>
                                </a:lnTo>
                                <a:lnTo>
                                  <a:pt x="20761" y="41420"/>
                                </a:lnTo>
                                <a:lnTo>
                                  <a:pt x="20557" y="41114"/>
                                </a:lnTo>
                                <a:lnTo>
                                  <a:pt x="20352" y="41727"/>
                                </a:lnTo>
                                <a:lnTo>
                                  <a:pt x="20557" y="42341"/>
                                </a:lnTo>
                                <a:lnTo>
                                  <a:pt x="20352" y="42648"/>
                                </a:lnTo>
                                <a:lnTo>
                                  <a:pt x="20864" y="43875"/>
                                </a:lnTo>
                                <a:lnTo>
                                  <a:pt x="20761" y="44284"/>
                                </a:lnTo>
                                <a:lnTo>
                                  <a:pt x="21068" y="44591"/>
                                </a:lnTo>
                                <a:lnTo>
                                  <a:pt x="21477" y="44693"/>
                                </a:lnTo>
                                <a:lnTo>
                                  <a:pt x="23011" y="47250"/>
                                </a:lnTo>
                                <a:lnTo>
                                  <a:pt x="22909" y="47455"/>
                                </a:lnTo>
                                <a:lnTo>
                                  <a:pt x="23216" y="49295"/>
                                </a:lnTo>
                                <a:lnTo>
                                  <a:pt x="23932" y="50114"/>
                                </a:lnTo>
                                <a:lnTo>
                                  <a:pt x="23932" y="51341"/>
                                </a:lnTo>
                                <a:lnTo>
                                  <a:pt x="24034" y="51341"/>
                                </a:lnTo>
                                <a:lnTo>
                                  <a:pt x="24034" y="51545"/>
                                </a:lnTo>
                                <a:lnTo>
                                  <a:pt x="23830" y="51341"/>
                                </a:lnTo>
                                <a:lnTo>
                                  <a:pt x="23216" y="51443"/>
                                </a:lnTo>
                                <a:lnTo>
                                  <a:pt x="23830" y="52159"/>
                                </a:lnTo>
                                <a:lnTo>
                                  <a:pt x="24648" y="52364"/>
                                </a:lnTo>
                                <a:lnTo>
                                  <a:pt x="25261" y="54818"/>
                                </a:lnTo>
                                <a:lnTo>
                                  <a:pt x="26795" y="56455"/>
                                </a:lnTo>
                                <a:lnTo>
                                  <a:pt x="26898" y="55432"/>
                                </a:lnTo>
                                <a:lnTo>
                                  <a:pt x="26386" y="55227"/>
                                </a:lnTo>
                                <a:lnTo>
                                  <a:pt x="25773" y="52364"/>
                                </a:lnTo>
                                <a:lnTo>
                                  <a:pt x="25773" y="52670"/>
                                </a:lnTo>
                                <a:lnTo>
                                  <a:pt x="25261" y="50830"/>
                                </a:lnTo>
                                <a:lnTo>
                                  <a:pt x="25057" y="50727"/>
                                </a:lnTo>
                                <a:lnTo>
                                  <a:pt x="24341" y="48068"/>
                                </a:lnTo>
                                <a:lnTo>
                                  <a:pt x="24545" y="47250"/>
                                </a:lnTo>
                                <a:lnTo>
                                  <a:pt x="25159" y="47659"/>
                                </a:lnTo>
                                <a:lnTo>
                                  <a:pt x="25364" y="47557"/>
                                </a:lnTo>
                                <a:lnTo>
                                  <a:pt x="25466" y="47761"/>
                                </a:lnTo>
                                <a:lnTo>
                                  <a:pt x="25875" y="47966"/>
                                </a:lnTo>
                                <a:lnTo>
                                  <a:pt x="26591" y="51034"/>
                                </a:lnTo>
                                <a:lnTo>
                                  <a:pt x="27205" y="51341"/>
                                </a:lnTo>
                                <a:lnTo>
                                  <a:pt x="27000" y="51852"/>
                                </a:lnTo>
                                <a:lnTo>
                                  <a:pt x="28023" y="53080"/>
                                </a:lnTo>
                                <a:lnTo>
                                  <a:pt x="27920" y="52977"/>
                                </a:lnTo>
                                <a:lnTo>
                                  <a:pt x="28125" y="53591"/>
                                </a:lnTo>
                                <a:lnTo>
                                  <a:pt x="27920" y="53795"/>
                                </a:lnTo>
                                <a:lnTo>
                                  <a:pt x="28636" y="54307"/>
                                </a:lnTo>
                                <a:lnTo>
                                  <a:pt x="28432" y="54205"/>
                                </a:lnTo>
                                <a:lnTo>
                                  <a:pt x="29045" y="54920"/>
                                </a:lnTo>
                                <a:lnTo>
                                  <a:pt x="28841" y="54920"/>
                                </a:lnTo>
                                <a:lnTo>
                                  <a:pt x="29761" y="56148"/>
                                </a:lnTo>
                                <a:lnTo>
                                  <a:pt x="30477" y="58091"/>
                                </a:lnTo>
                                <a:lnTo>
                                  <a:pt x="29966" y="59216"/>
                                </a:lnTo>
                                <a:lnTo>
                                  <a:pt x="37534" y="63920"/>
                                </a:lnTo>
                                <a:lnTo>
                                  <a:pt x="39068" y="63307"/>
                                </a:lnTo>
                                <a:lnTo>
                                  <a:pt x="39170" y="63307"/>
                                </a:lnTo>
                                <a:lnTo>
                                  <a:pt x="39784" y="63614"/>
                                </a:lnTo>
                                <a:lnTo>
                                  <a:pt x="39784" y="63614"/>
                                </a:lnTo>
                                <a:lnTo>
                                  <a:pt x="39375" y="63307"/>
                                </a:lnTo>
                                <a:lnTo>
                                  <a:pt x="39375" y="63307"/>
                                </a:lnTo>
                                <a:lnTo>
                                  <a:pt x="44284" y="66375"/>
                                </a:lnTo>
                                <a:lnTo>
                                  <a:pt x="45000" y="66273"/>
                                </a:lnTo>
                                <a:lnTo>
                                  <a:pt x="45409" y="66682"/>
                                </a:lnTo>
                                <a:lnTo>
                                  <a:pt x="45307" y="66989"/>
                                </a:lnTo>
                                <a:lnTo>
                                  <a:pt x="46534" y="68830"/>
                                </a:lnTo>
                                <a:lnTo>
                                  <a:pt x="46534" y="69443"/>
                                </a:lnTo>
                                <a:lnTo>
                                  <a:pt x="47148" y="70159"/>
                                </a:lnTo>
                                <a:lnTo>
                                  <a:pt x="47352" y="69852"/>
                                </a:lnTo>
                                <a:lnTo>
                                  <a:pt x="47045" y="69443"/>
                                </a:lnTo>
                                <a:lnTo>
                                  <a:pt x="47045" y="69443"/>
                                </a:lnTo>
                                <a:lnTo>
                                  <a:pt x="48784" y="71386"/>
                                </a:lnTo>
                                <a:lnTo>
                                  <a:pt x="48784" y="71386"/>
                                </a:lnTo>
                                <a:lnTo>
                                  <a:pt x="48580" y="71080"/>
                                </a:lnTo>
                                <a:lnTo>
                                  <a:pt x="49091" y="71693"/>
                                </a:lnTo>
                                <a:lnTo>
                                  <a:pt x="49705" y="71489"/>
                                </a:lnTo>
                                <a:lnTo>
                                  <a:pt x="50625" y="72205"/>
                                </a:lnTo>
                                <a:lnTo>
                                  <a:pt x="50727" y="71898"/>
                                </a:lnTo>
                                <a:lnTo>
                                  <a:pt x="51136" y="72614"/>
                                </a:lnTo>
                                <a:lnTo>
                                  <a:pt x="51648" y="72307"/>
                                </a:lnTo>
                                <a:lnTo>
                                  <a:pt x="51341" y="71693"/>
                                </a:lnTo>
                                <a:lnTo>
                                  <a:pt x="52670" y="70773"/>
                                </a:lnTo>
                                <a:lnTo>
                                  <a:pt x="53182" y="71489"/>
                                </a:lnTo>
                                <a:lnTo>
                                  <a:pt x="53182" y="71284"/>
                                </a:lnTo>
                                <a:lnTo>
                                  <a:pt x="53386" y="71386"/>
                                </a:lnTo>
                                <a:lnTo>
                                  <a:pt x="53489" y="71284"/>
                                </a:lnTo>
                                <a:lnTo>
                                  <a:pt x="53693" y="71693"/>
                                </a:lnTo>
                                <a:lnTo>
                                  <a:pt x="53386" y="71386"/>
                                </a:lnTo>
                                <a:lnTo>
                                  <a:pt x="53182" y="71795"/>
                                </a:lnTo>
                                <a:lnTo>
                                  <a:pt x="53795" y="75682"/>
                                </a:lnTo>
                                <a:lnTo>
                                  <a:pt x="53898" y="75682"/>
                                </a:lnTo>
                                <a:lnTo>
                                  <a:pt x="53898" y="75989"/>
                                </a:lnTo>
                                <a:lnTo>
                                  <a:pt x="54000" y="75886"/>
                                </a:lnTo>
                                <a:lnTo>
                                  <a:pt x="54205" y="75989"/>
                                </a:lnTo>
                                <a:lnTo>
                                  <a:pt x="53489" y="77216"/>
                                </a:lnTo>
                                <a:lnTo>
                                  <a:pt x="52977" y="77523"/>
                                </a:lnTo>
                                <a:lnTo>
                                  <a:pt x="52773" y="78239"/>
                                </a:lnTo>
                                <a:lnTo>
                                  <a:pt x="52364" y="78341"/>
                                </a:lnTo>
                                <a:lnTo>
                                  <a:pt x="52568" y="78750"/>
                                </a:lnTo>
                                <a:lnTo>
                                  <a:pt x="51648" y="79159"/>
                                </a:lnTo>
                                <a:lnTo>
                                  <a:pt x="51239" y="80693"/>
                                </a:lnTo>
                                <a:lnTo>
                                  <a:pt x="51034" y="80591"/>
                                </a:lnTo>
                                <a:lnTo>
                                  <a:pt x="50727" y="81307"/>
                                </a:lnTo>
                                <a:lnTo>
                                  <a:pt x="50727" y="82227"/>
                                </a:lnTo>
                                <a:lnTo>
                                  <a:pt x="51034" y="82739"/>
                                </a:lnTo>
                                <a:lnTo>
                                  <a:pt x="51545" y="82432"/>
                                </a:lnTo>
                                <a:lnTo>
                                  <a:pt x="51648" y="82125"/>
                                </a:lnTo>
                                <a:lnTo>
                                  <a:pt x="51750" y="82841"/>
                                </a:lnTo>
                                <a:lnTo>
                                  <a:pt x="50318" y="84886"/>
                                </a:lnTo>
                                <a:lnTo>
                                  <a:pt x="50830" y="85909"/>
                                </a:lnTo>
                                <a:lnTo>
                                  <a:pt x="50625" y="86011"/>
                                </a:lnTo>
                                <a:lnTo>
                                  <a:pt x="60852" y="98693"/>
                                </a:lnTo>
                                <a:lnTo>
                                  <a:pt x="61977" y="118125"/>
                                </a:lnTo>
                                <a:lnTo>
                                  <a:pt x="61670" y="118330"/>
                                </a:lnTo>
                                <a:lnTo>
                                  <a:pt x="63102" y="122932"/>
                                </a:lnTo>
                                <a:lnTo>
                                  <a:pt x="64125" y="122625"/>
                                </a:lnTo>
                                <a:lnTo>
                                  <a:pt x="63818" y="123136"/>
                                </a:lnTo>
                                <a:lnTo>
                                  <a:pt x="64125" y="123136"/>
                                </a:lnTo>
                                <a:lnTo>
                                  <a:pt x="64330" y="123648"/>
                                </a:lnTo>
                                <a:lnTo>
                                  <a:pt x="64023" y="123648"/>
                                </a:lnTo>
                                <a:lnTo>
                                  <a:pt x="64227" y="125284"/>
                                </a:lnTo>
                                <a:lnTo>
                                  <a:pt x="64636" y="125489"/>
                                </a:lnTo>
                                <a:lnTo>
                                  <a:pt x="64534" y="126511"/>
                                </a:lnTo>
                                <a:lnTo>
                                  <a:pt x="64943" y="126716"/>
                                </a:lnTo>
                                <a:lnTo>
                                  <a:pt x="64330" y="126716"/>
                                </a:lnTo>
                                <a:lnTo>
                                  <a:pt x="64636" y="127432"/>
                                </a:lnTo>
                                <a:lnTo>
                                  <a:pt x="64534" y="127739"/>
                                </a:lnTo>
                                <a:lnTo>
                                  <a:pt x="64330" y="127023"/>
                                </a:lnTo>
                                <a:lnTo>
                                  <a:pt x="64023" y="127432"/>
                                </a:lnTo>
                                <a:lnTo>
                                  <a:pt x="64023" y="127432"/>
                                </a:lnTo>
                                <a:lnTo>
                                  <a:pt x="64227" y="127023"/>
                                </a:lnTo>
                                <a:lnTo>
                                  <a:pt x="64023" y="126614"/>
                                </a:lnTo>
                                <a:lnTo>
                                  <a:pt x="64023" y="127023"/>
                                </a:lnTo>
                                <a:lnTo>
                                  <a:pt x="63409" y="127125"/>
                                </a:lnTo>
                                <a:lnTo>
                                  <a:pt x="63614" y="127432"/>
                                </a:lnTo>
                                <a:lnTo>
                                  <a:pt x="63205" y="127943"/>
                                </a:lnTo>
                                <a:lnTo>
                                  <a:pt x="63205" y="127943"/>
                                </a:lnTo>
                                <a:lnTo>
                                  <a:pt x="63716" y="127739"/>
                                </a:lnTo>
                                <a:lnTo>
                                  <a:pt x="64227" y="128148"/>
                                </a:lnTo>
                                <a:lnTo>
                                  <a:pt x="64227" y="128045"/>
                                </a:lnTo>
                                <a:lnTo>
                                  <a:pt x="64534" y="128250"/>
                                </a:lnTo>
                                <a:lnTo>
                                  <a:pt x="64534" y="128455"/>
                                </a:lnTo>
                                <a:lnTo>
                                  <a:pt x="64432" y="128659"/>
                                </a:lnTo>
                                <a:lnTo>
                                  <a:pt x="64636" y="129068"/>
                                </a:lnTo>
                                <a:lnTo>
                                  <a:pt x="65148" y="128864"/>
                                </a:lnTo>
                                <a:lnTo>
                                  <a:pt x="65557" y="129477"/>
                                </a:lnTo>
                                <a:lnTo>
                                  <a:pt x="64534" y="129273"/>
                                </a:lnTo>
                                <a:lnTo>
                                  <a:pt x="65148" y="129682"/>
                                </a:lnTo>
                                <a:lnTo>
                                  <a:pt x="65455" y="130705"/>
                                </a:lnTo>
                                <a:lnTo>
                                  <a:pt x="65352" y="130295"/>
                                </a:lnTo>
                                <a:lnTo>
                                  <a:pt x="65455" y="130295"/>
                                </a:lnTo>
                                <a:lnTo>
                                  <a:pt x="65864" y="131216"/>
                                </a:lnTo>
                                <a:lnTo>
                                  <a:pt x="65352" y="131420"/>
                                </a:lnTo>
                                <a:lnTo>
                                  <a:pt x="66068" y="131727"/>
                                </a:lnTo>
                                <a:lnTo>
                                  <a:pt x="65864" y="131727"/>
                                </a:lnTo>
                                <a:lnTo>
                                  <a:pt x="66170" y="132034"/>
                                </a:lnTo>
                                <a:lnTo>
                                  <a:pt x="66273" y="131727"/>
                                </a:lnTo>
                                <a:lnTo>
                                  <a:pt x="66375" y="131932"/>
                                </a:lnTo>
                                <a:lnTo>
                                  <a:pt x="66375" y="132239"/>
                                </a:lnTo>
                                <a:lnTo>
                                  <a:pt x="66170" y="132034"/>
                                </a:lnTo>
                                <a:lnTo>
                                  <a:pt x="65557" y="131625"/>
                                </a:lnTo>
                                <a:lnTo>
                                  <a:pt x="65250" y="131932"/>
                                </a:lnTo>
                                <a:lnTo>
                                  <a:pt x="67193" y="133261"/>
                                </a:lnTo>
                                <a:lnTo>
                                  <a:pt x="67398" y="133159"/>
                                </a:lnTo>
                                <a:lnTo>
                                  <a:pt x="67091" y="132750"/>
                                </a:lnTo>
                                <a:lnTo>
                                  <a:pt x="67705" y="133057"/>
                                </a:lnTo>
                                <a:lnTo>
                                  <a:pt x="67398" y="133159"/>
                                </a:lnTo>
                                <a:lnTo>
                                  <a:pt x="67500" y="133261"/>
                                </a:lnTo>
                                <a:lnTo>
                                  <a:pt x="67602" y="133159"/>
                                </a:lnTo>
                                <a:lnTo>
                                  <a:pt x="67807" y="133568"/>
                                </a:lnTo>
                                <a:lnTo>
                                  <a:pt x="67807" y="133568"/>
                                </a:lnTo>
                                <a:lnTo>
                                  <a:pt x="67500" y="133261"/>
                                </a:lnTo>
                                <a:lnTo>
                                  <a:pt x="67295" y="133364"/>
                                </a:lnTo>
                                <a:lnTo>
                                  <a:pt x="66477" y="133364"/>
                                </a:lnTo>
                                <a:lnTo>
                                  <a:pt x="66886" y="133773"/>
                                </a:lnTo>
                                <a:lnTo>
                                  <a:pt x="67500" y="133670"/>
                                </a:lnTo>
                                <a:lnTo>
                                  <a:pt x="67295" y="134080"/>
                                </a:lnTo>
                                <a:lnTo>
                                  <a:pt x="67705" y="134284"/>
                                </a:lnTo>
                                <a:lnTo>
                                  <a:pt x="67807" y="134080"/>
                                </a:lnTo>
                                <a:lnTo>
                                  <a:pt x="67926" y="134000"/>
                                </a:lnTo>
                                <a:lnTo>
                                  <a:pt x="67926" y="134000"/>
                                </a:lnTo>
                                <a:lnTo>
                                  <a:pt x="68420" y="134693"/>
                                </a:lnTo>
                                <a:lnTo>
                                  <a:pt x="69136" y="133977"/>
                                </a:lnTo>
                                <a:lnTo>
                                  <a:pt x="69136" y="134284"/>
                                </a:lnTo>
                                <a:lnTo>
                                  <a:pt x="68932" y="134489"/>
                                </a:lnTo>
                                <a:lnTo>
                                  <a:pt x="68932" y="134693"/>
                                </a:lnTo>
                                <a:lnTo>
                                  <a:pt x="68727" y="134795"/>
                                </a:lnTo>
                                <a:lnTo>
                                  <a:pt x="69750" y="134795"/>
                                </a:lnTo>
                                <a:lnTo>
                                  <a:pt x="69545" y="134182"/>
                                </a:lnTo>
                                <a:lnTo>
                                  <a:pt x="69767" y="133988"/>
                                </a:lnTo>
                                <a:lnTo>
                                  <a:pt x="69767" y="133988"/>
                                </a:lnTo>
                                <a:lnTo>
                                  <a:pt x="70057" y="134182"/>
                                </a:lnTo>
                                <a:lnTo>
                                  <a:pt x="69852" y="134284"/>
                                </a:lnTo>
                                <a:lnTo>
                                  <a:pt x="70568" y="134591"/>
                                </a:lnTo>
                                <a:lnTo>
                                  <a:pt x="70364" y="135000"/>
                                </a:lnTo>
                                <a:lnTo>
                                  <a:pt x="71489" y="135614"/>
                                </a:lnTo>
                                <a:lnTo>
                                  <a:pt x="71386" y="135716"/>
                                </a:lnTo>
                                <a:lnTo>
                                  <a:pt x="70159" y="135205"/>
                                </a:lnTo>
                                <a:lnTo>
                                  <a:pt x="70364" y="135205"/>
                                </a:lnTo>
                                <a:lnTo>
                                  <a:pt x="70057" y="135000"/>
                                </a:lnTo>
                                <a:lnTo>
                                  <a:pt x="69955" y="135102"/>
                                </a:lnTo>
                                <a:lnTo>
                                  <a:pt x="70568" y="135716"/>
                                </a:lnTo>
                                <a:lnTo>
                                  <a:pt x="70057" y="135511"/>
                                </a:lnTo>
                                <a:lnTo>
                                  <a:pt x="69443" y="135716"/>
                                </a:lnTo>
                                <a:lnTo>
                                  <a:pt x="69545" y="135818"/>
                                </a:lnTo>
                                <a:lnTo>
                                  <a:pt x="73943" y="136125"/>
                                </a:lnTo>
                                <a:lnTo>
                                  <a:pt x="74557" y="135818"/>
                                </a:lnTo>
                                <a:lnTo>
                                  <a:pt x="71489" y="134489"/>
                                </a:lnTo>
                                <a:lnTo>
                                  <a:pt x="71591" y="134284"/>
                                </a:lnTo>
                                <a:lnTo>
                                  <a:pt x="71080" y="133875"/>
                                </a:lnTo>
                                <a:lnTo>
                                  <a:pt x="69782" y="133975"/>
                                </a:lnTo>
                                <a:lnTo>
                                  <a:pt x="69782" y="133975"/>
                                </a:lnTo>
                                <a:lnTo>
                                  <a:pt x="70364" y="133466"/>
                                </a:lnTo>
                                <a:lnTo>
                                  <a:pt x="71080" y="133568"/>
                                </a:lnTo>
                                <a:lnTo>
                                  <a:pt x="71080" y="133568"/>
                                </a:lnTo>
                                <a:lnTo>
                                  <a:pt x="70057" y="132852"/>
                                </a:lnTo>
                                <a:lnTo>
                                  <a:pt x="70364" y="132750"/>
                                </a:lnTo>
                                <a:lnTo>
                                  <a:pt x="69852" y="132341"/>
                                </a:lnTo>
                                <a:lnTo>
                                  <a:pt x="70159" y="131318"/>
                                </a:lnTo>
                                <a:lnTo>
                                  <a:pt x="69750" y="131216"/>
                                </a:lnTo>
                                <a:lnTo>
                                  <a:pt x="69955" y="131216"/>
                                </a:lnTo>
                                <a:lnTo>
                                  <a:pt x="69955" y="131011"/>
                                </a:lnTo>
                                <a:lnTo>
                                  <a:pt x="70670" y="131216"/>
                                </a:lnTo>
                                <a:lnTo>
                                  <a:pt x="70670" y="131216"/>
                                </a:lnTo>
                                <a:lnTo>
                                  <a:pt x="70466" y="130500"/>
                                </a:lnTo>
                                <a:lnTo>
                                  <a:pt x="71591" y="129170"/>
                                </a:lnTo>
                                <a:lnTo>
                                  <a:pt x="71182" y="129068"/>
                                </a:lnTo>
                                <a:lnTo>
                                  <a:pt x="71284" y="128455"/>
                                </a:lnTo>
                                <a:lnTo>
                                  <a:pt x="69443" y="127330"/>
                                </a:lnTo>
                                <a:lnTo>
                                  <a:pt x="69852" y="126409"/>
                                </a:lnTo>
                                <a:lnTo>
                                  <a:pt x="70159" y="126205"/>
                                </a:lnTo>
                                <a:lnTo>
                                  <a:pt x="70670" y="126205"/>
                                </a:lnTo>
                                <a:lnTo>
                                  <a:pt x="70568" y="124670"/>
                                </a:lnTo>
                                <a:lnTo>
                                  <a:pt x="71182" y="124159"/>
                                </a:lnTo>
                                <a:lnTo>
                                  <a:pt x="70568" y="123852"/>
                                </a:lnTo>
                                <a:lnTo>
                                  <a:pt x="70977" y="123750"/>
                                </a:lnTo>
                                <a:lnTo>
                                  <a:pt x="71284" y="124057"/>
                                </a:lnTo>
                                <a:lnTo>
                                  <a:pt x="71284" y="124057"/>
                                </a:lnTo>
                                <a:lnTo>
                                  <a:pt x="70977" y="123443"/>
                                </a:lnTo>
                                <a:lnTo>
                                  <a:pt x="70773" y="123545"/>
                                </a:lnTo>
                                <a:lnTo>
                                  <a:pt x="70364" y="123239"/>
                                </a:lnTo>
                                <a:lnTo>
                                  <a:pt x="69955" y="122318"/>
                                </a:lnTo>
                                <a:lnTo>
                                  <a:pt x="70057" y="122011"/>
                                </a:lnTo>
                                <a:lnTo>
                                  <a:pt x="71182" y="122318"/>
                                </a:lnTo>
                                <a:lnTo>
                                  <a:pt x="72205" y="122011"/>
                                </a:lnTo>
                                <a:lnTo>
                                  <a:pt x="72000" y="121193"/>
                                </a:lnTo>
                                <a:lnTo>
                                  <a:pt x="72102" y="120886"/>
                                </a:lnTo>
                                <a:lnTo>
                                  <a:pt x="71898" y="120580"/>
                                </a:lnTo>
                                <a:lnTo>
                                  <a:pt x="72000" y="120580"/>
                                </a:lnTo>
                                <a:lnTo>
                                  <a:pt x="71693" y="120170"/>
                                </a:lnTo>
                                <a:lnTo>
                                  <a:pt x="75477" y="119250"/>
                                </a:lnTo>
                                <a:lnTo>
                                  <a:pt x="75886" y="117716"/>
                                </a:lnTo>
                                <a:lnTo>
                                  <a:pt x="73739" y="114545"/>
                                </a:lnTo>
                                <a:lnTo>
                                  <a:pt x="73739" y="114034"/>
                                </a:lnTo>
                                <a:lnTo>
                                  <a:pt x="73943" y="114034"/>
                                </a:lnTo>
                                <a:lnTo>
                                  <a:pt x="73841" y="113420"/>
                                </a:lnTo>
                                <a:lnTo>
                                  <a:pt x="74045" y="113932"/>
                                </a:lnTo>
                                <a:lnTo>
                                  <a:pt x="73841" y="114341"/>
                                </a:lnTo>
                                <a:lnTo>
                                  <a:pt x="74557" y="115466"/>
                                </a:lnTo>
                                <a:lnTo>
                                  <a:pt x="77216" y="115875"/>
                                </a:lnTo>
                                <a:lnTo>
                                  <a:pt x="79466" y="111580"/>
                                </a:lnTo>
                                <a:lnTo>
                                  <a:pt x="79568" y="111682"/>
                                </a:lnTo>
                                <a:lnTo>
                                  <a:pt x="79568" y="111273"/>
                                </a:lnTo>
                                <a:lnTo>
                                  <a:pt x="79466" y="110966"/>
                                </a:lnTo>
                                <a:lnTo>
                                  <a:pt x="79773" y="111273"/>
                                </a:lnTo>
                                <a:lnTo>
                                  <a:pt x="79875" y="111273"/>
                                </a:lnTo>
                                <a:lnTo>
                                  <a:pt x="79364" y="112500"/>
                                </a:lnTo>
                                <a:lnTo>
                                  <a:pt x="79773" y="112193"/>
                                </a:lnTo>
                                <a:lnTo>
                                  <a:pt x="80080" y="111170"/>
                                </a:lnTo>
                                <a:lnTo>
                                  <a:pt x="79875" y="111273"/>
                                </a:lnTo>
                                <a:lnTo>
                                  <a:pt x="79875" y="111273"/>
                                </a:lnTo>
                                <a:lnTo>
                                  <a:pt x="81409" y="107898"/>
                                </a:lnTo>
                                <a:lnTo>
                                  <a:pt x="81102" y="106159"/>
                                </a:lnTo>
                                <a:lnTo>
                                  <a:pt x="81614" y="106057"/>
                                </a:lnTo>
                                <a:lnTo>
                                  <a:pt x="81511" y="106159"/>
                                </a:lnTo>
                                <a:lnTo>
                                  <a:pt x="85398" y="103705"/>
                                </a:lnTo>
                                <a:lnTo>
                                  <a:pt x="85807" y="103602"/>
                                </a:lnTo>
                                <a:lnTo>
                                  <a:pt x="85909" y="103398"/>
                                </a:lnTo>
                                <a:lnTo>
                                  <a:pt x="86114" y="103705"/>
                                </a:lnTo>
                                <a:lnTo>
                                  <a:pt x="86830" y="103602"/>
                                </a:lnTo>
                                <a:lnTo>
                                  <a:pt x="86932" y="103091"/>
                                </a:lnTo>
                                <a:lnTo>
                                  <a:pt x="87750" y="102580"/>
                                </a:lnTo>
                                <a:lnTo>
                                  <a:pt x="89080" y="94398"/>
                                </a:lnTo>
                                <a:lnTo>
                                  <a:pt x="89080" y="93170"/>
                                </a:lnTo>
                                <a:lnTo>
                                  <a:pt x="89284" y="93068"/>
                                </a:lnTo>
                                <a:lnTo>
                                  <a:pt x="89489" y="93375"/>
                                </a:lnTo>
                                <a:lnTo>
                                  <a:pt x="90409" y="91534"/>
                                </a:lnTo>
                                <a:lnTo>
                                  <a:pt x="90409" y="91739"/>
                                </a:lnTo>
                                <a:lnTo>
                                  <a:pt x="92557" y="87136"/>
                                </a:lnTo>
                                <a:lnTo>
                                  <a:pt x="91943" y="85398"/>
                                </a:lnTo>
                                <a:lnTo>
                                  <a:pt x="84273" y="82739"/>
                                </a:lnTo>
                                <a:lnTo>
                                  <a:pt x="84068" y="82943"/>
                                </a:lnTo>
                                <a:lnTo>
                                  <a:pt x="83966" y="82534"/>
                                </a:lnTo>
                                <a:lnTo>
                                  <a:pt x="83557" y="83352"/>
                                </a:lnTo>
                                <a:lnTo>
                                  <a:pt x="83557" y="83352"/>
                                </a:lnTo>
                                <a:lnTo>
                                  <a:pt x="83659" y="82636"/>
                                </a:lnTo>
                                <a:lnTo>
                                  <a:pt x="83557" y="82330"/>
                                </a:lnTo>
                                <a:lnTo>
                                  <a:pt x="83557" y="81818"/>
                                </a:lnTo>
                                <a:lnTo>
                                  <a:pt x="80591" y="80795"/>
                                </a:lnTo>
                                <a:lnTo>
                                  <a:pt x="79057" y="82739"/>
                                </a:lnTo>
                                <a:lnTo>
                                  <a:pt x="79364" y="81818"/>
                                </a:lnTo>
                                <a:lnTo>
                                  <a:pt x="78341" y="82125"/>
                                </a:lnTo>
                                <a:lnTo>
                                  <a:pt x="77932" y="81307"/>
                                </a:lnTo>
                                <a:lnTo>
                                  <a:pt x="77625" y="81205"/>
                                </a:lnTo>
                                <a:lnTo>
                                  <a:pt x="77011" y="81614"/>
                                </a:lnTo>
                                <a:lnTo>
                                  <a:pt x="76295" y="81614"/>
                                </a:lnTo>
                                <a:lnTo>
                                  <a:pt x="78852" y="78750"/>
                                </a:lnTo>
                                <a:lnTo>
                                  <a:pt x="77216" y="75375"/>
                                </a:lnTo>
                                <a:lnTo>
                                  <a:pt x="77011" y="75580"/>
                                </a:lnTo>
                                <a:lnTo>
                                  <a:pt x="76807" y="75068"/>
                                </a:lnTo>
                                <a:lnTo>
                                  <a:pt x="76705" y="75170"/>
                                </a:lnTo>
                                <a:lnTo>
                                  <a:pt x="75273" y="74148"/>
                                </a:lnTo>
                                <a:lnTo>
                                  <a:pt x="75068" y="74557"/>
                                </a:lnTo>
                                <a:lnTo>
                                  <a:pt x="74455" y="73841"/>
                                </a:lnTo>
                                <a:lnTo>
                                  <a:pt x="73432" y="74148"/>
                                </a:lnTo>
                                <a:lnTo>
                                  <a:pt x="72614" y="73943"/>
                                </a:lnTo>
                                <a:lnTo>
                                  <a:pt x="72307" y="74352"/>
                                </a:lnTo>
                                <a:lnTo>
                                  <a:pt x="72307" y="73739"/>
                                </a:lnTo>
                                <a:lnTo>
                                  <a:pt x="71284" y="72920"/>
                                </a:lnTo>
                                <a:lnTo>
                                  <a:pt x="70977" y="73432"/>
                                </a:lnTo>
                                <a:lnTo>
                                  <a:pt x="70977" y="73432"/>
                                </a:lnTo>
                                <a:lnTo>
                                  <a:pt x="71080" y="72307"/>
                                </a:lnTo>
                                <a:lnTo>
                                  <a:pt x="69852" y="71284"/>
                                </a:lnTo>
                                <a:lnTo>
                                  <a:pt x="68420" y="71182"/>
                                </a:lnTo>
                                <a:lnTo>
                                  <a:pt x="68830" y="70875"/>
                                </a:lnTo>
                                <a:lnTo>
                                  <a:pt x="69034" y="70568"/>
                                </a:lnTo>
                                <a:lnTo>
                                  <a:pt x="68932" y="70159"/>
                                </a:lnTo>
                                <a:lnTo>
                                  <a:pt x="68420" y="69852"/>
                                </a:lnTo>
                                <a:lnTo>
                                  <a:pt x="68318" y="69955"/>
                                </a:lnTo>
                                <a:lnTo>
                                  <a:pt x="68318" y="70159"/>
                                </a:lnTo>
                                <a:lnTo>
                                  <a:pt x="67909" y="69852"/>
                                </a:lnTo>
                                <a:lnTo>
                                  <a:pt x="67807" y="69955"/>
                                </a:lnTo>
                                <a:lnTo>
                                  <a:pt x="67602" y="69545"/>
                                </a:lnTo>
                                <a:lnTo>
                                  <a:pt x="67398" y="69648"/>
                                </a:lnTo>
                                <a:lnTo>
                                  <a:pt x="67295" y="69239"/>
                                </a:lnTo>
                                <a:lnTo>
                                  <a:pt x="68216" y="69034"/>
                                </a:lnTo>
                                <a:lnTo>
                                  <a:pt x="66068" y="69136"/>
                                </a:lnTo>
                                <a:lnTo>
                                  <a:pt x="66068" y="69239"/>
                                </a:lnTo>
                                <a:lnTo>
                                  <a:pt x="66580" y="69239"/>
                                </a:lnTo>
                                <a:lnTo>
                                  <a:pt x="65045" y="69648"/>
                                </a:lnTo>
                                <a:lnTo>
                                  <a:pt x="64636" y="69443"/>
                                </a:lnTo>
                                <a:lnTo>
                                  <a:pt x="64432" y="69136"/>
                                </a:lnTo>
                                <a:lnTo>
                                  <a:pt x="62489" y="69136"/>
                                </a:lnTo>
                                <a:lnTo>
                                  <a:pt x="62284" y="68523"/>
                                </a:lnTo>
                                <a:lnTo>
                                  <a:pt x="61466" y="68216"/>
                                </a:lnTo>
                                <a:lnTo>
                                  <a:pt x="61159" y="67705"/>
                                </a:lnTo>
                                <a:lnTo>
                                  <a:pt x="60750" y="67705"/>
                                </a:lnTo>
                                <a:lnTo>
                                  <a:pt x="61159" y="68114"/>
                                </a:lnTo>
                                <a:lnTo>
                                  <a:pt x="59727" y="68727"/>
                                </a:lnTo>
                                <a:lnTo>
                                  <a:pt x="59523" y="69239"/>
                                </a:lnTo>
                                <a:lnTo>
                                  <a:pt x="59932" y="70057"/>
                                </a:lnTo>
                                <a:lnTo>
                                  <a:pt x="59625" y="70670"/>
                                </a:lnTo>
                                <a:lnTo>
                                  <a:pt x="59216" y="70364"/>
                                </a:lnTo>
                                <a:lnTo>
                                  <a:pt x="59114" y="69648"/>
                                </a:lnTo>
                                <a:lnTo>
                                  <a:pt x="59420" y="69239"/>
                                </a:lnTo>
                                <a:lnTo>
                                  <a:pt x="59318" y="68727"/>
                                </a:lnTo>
                                <a:lnTo>
                                  <a:pt x="59420" y="68727"/>
                                </a:lnTo>
                                <a:lnTo>
                                  <a:pt x="59216" y="68114"/>
                                </a:lnTo>
                                <a:lnTo>
                                  <a:pt x="59830" y="67807"/>
                                </a:lnTo>
                                <a:lnTo>
                                  <a:pt x="59625" y="67295"/>
                                </a:lnTo>
                                <a:lnTo>
                                  <a:pt x="56966" y="68932"/>
                                </a:lnTo>
                                <a:lnTo>
                                  <a:pt x="56966" y="68727"/>
                                </a:lnTo>
                                <a:lnTo>
                                  <a:pt x="56557" y="68625"/>
                                </a:lnTo>
                                <a:lnTo>
                                  <a:pt x="55739" y="69648"/>
                                </a:lnTo>
                                <a:lnTo>
                                  <a:pt x="55841" y="69545"/>
                                </a:lnTo>
                                <a:lnTo>
                                  <a:pt x="55534" y="70364"/>
                                </a:lnTo>
                                <a:lnTo>
                                  <a:pt x="54614" y="71182"/>
                                </a:lnTo>
                                <a:lnTo>
                                  <a:pt x="54511" y="71898"/>
                                </a:lnTo>
                                <a:lnTo>
                                  <a:pt x="52977" y="70364"/>
                                </a:lnTo>
                                <a:lnTo>
                                  <a:pt x="52057" y="70261"/>
                                </a:lnTo>
                                <a:lnTo>
                                  <a:pt x="51034" y="70875"/>
                                </a:lnTo>
                                <a:lnTo>
                                  <a:pt x="50011" y="70670"/>
                                </a:lnTo>
                                <a:lnTo>
                                  <a:pt x="50011" y="70670"/>
                                </a:lnTo>
                                <a:lnTo>
                                  <a:pt x="50114" y="70875"/>
                                </a:lnTo>
                                <a:lnTo>
                                  <a:pt x="48375" y="68420"/>
                                </a:lnTo>
                                <a:lnTo>
                                  <a:pt x="48580" y="67602"/>
                                </a:lnTo>
                                <a:lnTo>
                                  <a:pt x="48682" y="67705"/>
                                </a:lnTo>
                                <a:lnTo>
                                  <a:pt x="48784" y="66989"/>
                                </a:lnTo>
                                <a:lnTo>
                                  <a:pt x="48784" y="67193"/>
                                </a:lnTo>
                                <a:lnTo>
                                  <a:pt x="49193" y="64739"/>
                                </a:lnTo>
                                <a:lnTo>
                                  <a:pt x="48989" y="64330"/>
                                </a:lnTo>
                                <a:lnTo>
                                  <a:pt x="48580" y="64125"/>
                                </a:lnTo>
                                <a:lnTo>
                                  <a:pt x="48886" y="64227"/>
                                </a:lnTo>
                                <a:lnTo>
                                  <a:pt x="48273" y="63716"/>
                                </a:lnTo>
                                <a:lnTo>
                                  <a:pt x="44284" y="63614"/>
                                </a:lnTo>
                                <a:lnTo>
                                  <a:pt x="45000" y="62795"/>
                                </a:lnTo>
                                <a:lnTo>
                                  <a:pt x="45102" y="61159"/>
                                </a:lnTo>
                                <a:lnTo>
                                  <a:pt x="45409" y="60648"/>
                                </a:lnTo>
                                <a:lnTo>
                                  <a:pt x="45511" y="61261"/>
                                </a:lnTo>
                                <a:lnTo>
                                  <a:pt x="46023" y="60136"/>
                                </a:lnTo>
                                <a:lnTo>
                                  <a:pt x="45818" y="60239"/>
                                </a:lnTo>
                                <a:lnTo>
                                  <a:pt x="46125" y="59932"/>
                                </a:lnTo>
                                <a:lnTo>
                                  <a:pt x="46125" y="59625"/>
                                </a:lnTo>
                                <a:lnTo>
                                  <a:pt x="46534" y="58807"/>
                                </a:lnTo>
                                <a:lnTo>
                                  <a:pt x="46432" y="57989"/>
                                </a:lnTo>
                                <a:lnTo>
                                  <a:pt x="43875" y="58295"/>
                                </a:lnTo>
                                <a:lnTo>
                                  <a:pt x="42955" y="60239"/>
                                </a:lnTo>
                                <a:lnTo>
                                  <a:pt x="42341" y="60648"/>
                                </a:lnTo>
                                <a:lnTo>
                                  <a:pt x="42545" y="60648"/>
                                </a:lnTo>
                                <a:lnTo>
                                  <a:pt x="42443" y="60955"/>
                                </a:lnTo>
                                <a:lnTo>
                                  <a:pt x="39477" y="61261"/>
                                </a:lnTo>
                                <a:lnTo>
                                  <a:pt x="38557" y="60750"/>
                                </a:lnTo>
                                <a:lnTo>
                                  <a:pt x="38557" y="60750"/>
                                </a:lnTo>
                                <a:lnTo>
                                  <a:pt x="38659" y="60852"/>
                                </a:lnTo>
                                <a:lnTo>
                                  <a:pt x="38659" y="60852"/>
                                </a:lnTo>
                                <a:lnTo>
                                  <a:pt x="38352" y="60648"/>
                                </a:lnTo>
                                <a:lnTo>
                                  <a:pt x="38352" y="60648"/>
                                </a:lnTo>
                                <a:lnTo>
                                  <a:pt x="38557" y="60750"/>
                                </a:lnTo>
                                <a:lnTo>
                                  <a:pt x="37432" y="57989"/>
                                </a:lnTo>
                                <a:lnTo>
                                  <a:pt x="37432" y="58193"/>
                                </a:lnTo>
                                <a:lnTo>
                                  <a:pt x="37227" y="57375"/>
                                </a:lnTo>
                                <a:lnTo>
                                  <a:pt x="37432" y="57989"/>
                                </a:lnTo>
                                <a:lnTo>
                                  <a:pt x="38455" y="52159"/>
                                </a:lnTo>
                                <a:lnTo>
                                  <a:pt x="38250" y="51750"/>
                                </a:lnTo>
                                <a:lnTo>
                                  <a:pt x="38761" y="51545"/>
                                </a:lnTo>
                                <a:lnTo>
                                  <a:pt x="38761" y="51341"/>
                                </a:lnTo>
                                <a:lnTo>
                                  <a:pt x="39068" y="51136"/>
                                </a:lnTo>
                                <a:lnTo>
                                  <a:pt x="38966" y="51136"/>
                                </a:lnTo>
                                <a:lnTo>
                                  <a:pt x="39170" y="51034"/>
                                </a:lnTo>
                                <a:lnTo>
                                  <a:pt x="39375" y="50830"/>
                                </a:lnTo>
                                <a:lnTo>
                                  <a:pt x="39682" y="50727"/>
                                </a:lnTo>
                                <a:lnTo>
                                  <a:pt x="39580" y="50523"/>
                                </a:lnTo>
                                <a:lnTo>
                                  <a:pt x="40091" y="50625"/>
                                </a:lnTo>
                                <a:lnTo>
                                  <a:pt x="41216" y="49909"/>
                                </a:lnTo>
                                <a:lnTo>
                                  <a:pt x="41216" y="49705"/>
                                </a:lnTo>
                                <a:lnTo>
                                  <a:pt x="41420" y="49398"/>
                                </a:lnTo>
                                <a:lnTo>
                                  <a:pt x="41420" y="49602"/>
                                </a:lnTo>
                                <a:lnTo>
                                  <a:pt x="41625" y="49602"/>
                                </a:lnTo>
                                <a:lnTo>
                                  <a:pt x="41318" y="49807"/>
                                </a:lnTo>
                                <a:lnTo>
                                  <a:pt x="42341" y="49193"/>
                                </a:lnTo>
                                <a:lnTo>
                                  <a:pt x="43773" y="49602"/>
                                </a:lnTo>
                                <a:lnTo>
                                  <a:pt x="43977" y="49398"/>
                                </a:lnTo>
                                <a:lnTo>
                                  <a:pt x="44489" y="49602"/>
                                </a:lnTo>
                                <a:lnTo>
                                  <a:pt x="44489" y="49909"/>
                                </a:lnTo>
                                <a:lnTo>
                                  <a:pt x="44386" y="49909"/>
                                </a:lnTo>
                                <a:lnTo>
                                  <a:pt x="45205" y="50114"/>
                                </a:lnTo>
                                <a:lnTo>
                                  <a:pt x="45409" y="49705"/>
                                </a:lnTo>
                                <a:lnTo>
                                  <a:pt x="45920" y="50216"/>
                                </a:lnTo>
                                <a:lnTo>
                                  <a:pt x="46125" y="50216"/>
                                </a:lnTo>
                                <a:lnTo>
                                  <a:pt x="45818" y="49705"/>
                                </a:lnTo>
                                <a:lnTo>
                                  <a:pt x="46227" y="49091"/>
                                </a:lnTo>
                                <a:lnTo>
                                  <a:pt x="46227" y="49091"/>
                                </a:lnTo>
                                <a:lnTo>
                                  <a:pt x="45920" y="49295"/>
                                </a:lnTo>
                                <a:lnTo>
                                  <a:pt x="46023" y="48989"/>
                                </a:lnTo>
                                <a:lnTo>
                                  <a:pt x="45307" y="49091"/>
                                </a:lnTo>
                                <a:lnTo>
                                  <a:pt x="47557" y="48477"/>
                                </a:lnTo>
                                <a:lnTo>
                                  <a:pt x="47557" y="48477"/>
                                </a:lnTo>
                                <a:lnTo>
                                  <a:pt x="47455" y="48989"/>
                                </a:lnTo>
                                <a:lnTo>
                                  <a:pt x="47966" y="48784"/>
                                </a:lnTo>
                                <a:lnTo>
                                  <a:pt x="47966" y="48886"/>
                                </a:lnTo>
                                <a:lnTo>
                                  <a:pt x="48477" y="48580"/>
                                </a:lnTo>
                                <a:lnTo>
                                  <a:pt x="48477" y="48580"/>
                                </a:lnTo>
                                <a:lnTo>
                                  <a:pt x="48170" y="48886"/>
                                </a:lnTo>
                                <a:lnTo>
                                  <a:pt x="48886" y="48784"/>
                                </a:lnTo>
                                <a:lnTo>
                                  <a:pt x="49602" y="48886"/>
                                </a:lnTo>
                                <a:lnTo>
                                  <a:pt x="49500" y="49091"/>
                                </a:lnTo>
                                <a:lnTo>
                                  <a:pt x="49655" y="49401"/>
                                </a:lnTo>
                                <a:lnTo>
                                  <a:pt x="49655" y="49401"/>
                                </a:lnTo>
                                <a:lnTo>
                                  <a:pt x="51239" y="49500"/>
                                </a:lnTo>
                                <a:lnTo>
                                  <a:pt x="51750" y="50216"/>
                                </a:lnTo>
                                <a:lnTo>
                                  <a:pt x="51443" y="51545"/>
                                </a:lnTo>
                                <a:lnTo>
                                  <a:pt x="51648" y="51239"/>
                                </a:lnTo>
                                <a:lnTo>
                                  <a:pt x="51852" y="51341"/>
                                </a:lnTo>
                                <a:lnTo>
                                  <a:pt x="51443" y="51750"/>
                                </a:lnTo>
                                <a:lnTo>
                                  <a:pt x="52670" y="54102"/>
                                </a:lnTo>
                                <a:lnTo>
                                  <a:pt x="52875" y="54102"/>
                                </a:lnTo>
                                <a:lnTo>
                                  <a:pt x="53485" y="53390"/>
                                </a:lnTo>
                                <a:lnTo>
                                  <a:pt x="53485" y="53390"/>
                                </a:lnTo>
                                <a:lnTo>
                                  <a:pt x="53403" y="50915"/>
                                </a:lnTo>
                                <a:lnTo>
                                  <a:pt x="53591" y="50727"/>
                                </a:lnTo>
                                <a:lnTo>
                                  <a:pt x="53489" y="47761"/>
                                </a:lnTo>
                                <a:lnTo>
                                  <a:pt x="53693" y="47659"/>
                                </a:lnTo>
                                <a:lnTo>
                                  <a:pt x="54307" y="46636"/>
                                </a:lnTo>
                                <a:lnTo>
                                  <a:pt x="54307" y="46841"/>
                                </a:lnTo>
                                <a:lnTo>
                                  <a:pt x="54409" y="46739"/>
                                </a:lnTo>
                                <a:lnTo>
                                  <a:pt x="54409" y="46636"/>
                                </a:lnTo>
                                <a:lnTo>
                                  <a:pt x="55841" y="45716"/>
                                </a:lnTo>
                                <a:lnTo>
                                  <a:pt x="55841" y="45818"/>
                                </a:lnTo>
                                <a:lnTo>
                                  <a:pt x="57170" y="44898"/>
                                </a:lnTo>
                                <a:lnTo>
                                  <a:pt x="57170" y="45102"/>
                                </a:lnTo>
                                <a:lnTo>
                                  <a:pt x="57784" y="44284"/>
                                </a:lnTo>
                                <a:lnTo>
                                  <a:pt x="58705" y="44080"/>
                                </a:lnTo>
                                <a:lnTo>
                                  <a:pt x="58193" y="43875"/>
                                </a:lnTo>
                                <a:lnTo>
                                  <a:pt x="58602" y="43875"/>
                                </a:lnTo>
                                <a:lnTo>
                                  <a:pt x="58295" y="43466"/>
                                </a:lnTo>
                                <a:lnTo>
                                  <a:pt x="59420" y="43364"/>
                                </a:lnTo>
                                <a:lnTo>
                                  <a:pt x="59523" y="43057"/>
                                </a:lnTo>
                                <a:lnTo>
                                  <a:pt x="59523" y="43057"/>
                                </a:lnTo>
                                <a:lnTo>
                                  <a:pt x="59216" y="43364"/>
                                </a:lnTo>
                                <a:lnTo>
                                  <a:pt x="58705" y="43057"/>
                                </a:lnTo>
                                <a:lnTo>
                                  <a:pt x="58807" y="42750"/>
                                </a:lnTo>
                                <a:lnTo>
                                  <a:pt x="59216" y="42852"/>
                                </a:lnTo>
                                <a:lnTo>
                                  <a:pt x="59318" y="42750"/>
                                </a:lnTo>
                                <a:lnTo>
                                  <a:pt x="59523" y="42852"/>
                                </a:lnTo>
                                <a:lnTo>
                                  <a:pt x="59523" y="42545"/>
                                </a:lnTo>
                                <a:lnTo>
                                  <a:pt x="59420" y="42034"/>
                                </a:lnTo>
                                <a:lnTo>
                                  <a:pt x="59216" y="41932"/>
                                </a:lnTo>
                                <a:lnTo>
                                  <a:pt x="58705" y="41625"/>
                                </a:lnTo>
                                <a:lnTo>
                                  <a:pt x="59114" y="41727"/>
                                </a:lnTo>
                                <a:lnTo>
                                  <a:pt x="59216" y="41932"/>
                                </a:lnTo>
                                <a:lnTo>
                                  <a:pt x="59216" y="41932"/>
                                </a:lnTo>
                                <a:lnTo>
                                  <a:pt x="59114" y="41420"/>
                                </a:lnTo>
                                <a:lnTo>
                                  <a:pt x="59420" y="41420"/>
                                </a:lnTo>
                                <a:lnTo>
                                  <a:pt x="59523" y="41318"/>
                                </a:lnTo>
                                <a:lnTo>
                                  <a:pt x="59011" y="40705"/>
                                </a:lnTo>
                                <a:lnTo>
                                  <a:pt x="59523" y="41216"/>
                                </a:lnTo>
                                <a:lnTo>
                                  <a:pt x="59523" y="40807"/>
                                </a:lnTo>
                                <a:lnTo>
                                  <a:pt x="58909" y="40500"/>
                                </a:lnTo>
                                <a:lnTo>
                                  <a:pt x="59318" y="39989"/>
                                </a:lnTo>
                                <a:lnTo>
                                  <a:pt x="59011" y="40500"/>
                                </a:lnTo>
                                <a:lnTo>
                                  <a:pt x="59216" y="40398"/>
                                </a:lnTo>
                                <a:lnTo>
                                  <a:pt x="59216" y="40602"/>
                                </a:lnTo>
                                <a:lnTo>
                                  <a:pt x="59318" y="40500"/>
                                </a:lnTo>
                                <a:lnTo>
                                  <a:pt x="59625" y="40807"/>
                                </a:lnTo>
                                <a:lnTo>
                                  <a:pt x="59523" y="40295"/>
                                </a:lnTo>
                                <a:lnTo>
                                  <a:pt x="59727" y="40500"/>
                                </a:lnTo>
                                <a:lnTo>
                                  <a:pt x="59830" y="39580"/>
                                </a:lnTo>
                                <a:lnTo>
                                  <a:pt x="60034" y="39477"/>
                                </a:lnTo>
                                <a:lnTo>
                                  <a:pt x="60034" y="39580"/>
                                </a:lnTo>
                                <a:lnTo>
                                  <a:pt x="60136" y="39375"/>
                                </a:lnTo>
                                <a:lnTo>
                                  <a:pt x="60136" y="39477"/>
                                </a:lnTo>
                                <a:lnTo>
                                  <a:pt x="60443" y="39273"/>
                                </a:lnTo>
                                <a:lnTo>
                                  <a:pt x="60443" y="39375"/>
                                </a:lnTo>
                                <a:lnTo>
                                  <a:pt x="60341" y="39477"/>
                                </a:lnTo>
                                <a:lnTo>
                                  <a:pt x="60443" y="39477"/>
                                </a:lnTo>
                                <a:lnTo>
                                  <a:pt x="60034" y="39784"/>
                                </a:lnTo>
                                <a:lnTo>
                                  <a:pt x="60136" y="39784"/>
                                </a:lnTo>
                                <a:lnTo>
                                  <a:pt x="59830" y="40193"/>
                                </a:lnTo>
                                <a:lnTo>
                                  <a:pt x="60136" y="40295"/>
                                </a:lnTo>
                                <a:lnTo>
                                  <a:pt x="60136" y="40500"/>
                                </a:lnTo>
                                <a:lnTo>
                                  <a:pt x="60034" y="40705"/>
                                </a:lnTo>
                                <a:lnTo>
                                  <a:pt x="60034" y="40909"/>
                                </a:lnTo>
                                <a:lnTo>
                                  <a:pt x="60136" y="40909"/>
                                </a:lnTo>
                                <a:lnTo>
                                  <a:pt x="59727" y="41830"/>
                                </a:lnTo>
                                <a:lnTo>
                                  <a:pt x="60750" y="40500"/>
                                </a:lnTo>
                                <a:lnTo>
                                  <a:pt x="60750" y="39375"/>
                                </a:lnTo>
                                <a:lnTo>
                                  <a:pt x="61057" y="39886"/>
                                </a:lnTo>
                                <a:lnTo>
                                  <a:pt x="62182" y="38864"/>
                                </a:lnTo>
                                <a:lnTo>
                                  <a:pt x="62386" y="38455"/>
                                </a:lnTo>
                                <a:lnTo>
                                  <a:pt x="62284" y="38250"/>
                                </a:lnTo>
                                <a:lnTo>
                                  <a:pt x="62591" y="37636"/>
                                </a:lnTo>
                                <a:lnTo>
                                  <a:pt x="62489" y="38148"/>
                                </a:lnTo>
                                <a:lnTo>
                                  <a:pt x="64943" y="37125"/>
                                </a:lnTo>
                                <a:lnTo>
                                  <a:pt x="65045" y="37227"/>
                                </a:lnTo>
                                <a:lnTo>
                                  <a:pt x="65148" y="37125"/>
                                </a:lnTo>
                                <a:lnTo>
                                  <a:pt x="65148" y="37125"/>
                                </a:lnTo>
                                <a:lnTo>
                                  <a:pt x="65045" y="37432"/>
                                </a:lnTo>
                                <a:lnTo>
                                  <a:pt x="65557" y="37227"/>
                                </a:lnTo>
                                <a:lnTo>
                                  <a:pt x="65557" y="37227"/>
                                </a:lnTo>
                                <a:lnTo>
                                  <a:pt x="65455" y="37330"/>
                                </a:lnTo>
                                <a:lnTo>
                                  <a:pt x="66068" y="37227"/>
                                </a:lnTo>
                                <a:lnTo>
                                  <a:pt x="65966" y="36818"/>
                                </a:lnTo>
                                <a:lnTo>
                                  <a:pt x="65761" y="37125"/>
                                </a:lnTo>
                                <a:lnTo>
                                  <a:pt x="65455" y="36614"/>
                                </a:lnTo>
                                <a:lnTo>
                                  <a:pt x="66784" y="35080"/>
                                </a:lnTo>
                                <a:lnTo>
                                  <a:pt x="66886" y="35182"/>
                                </a:lnTo>
                                <a:lnTo>
                                  <a:pt x="66989" y="34977"/>
                                </a:lnTo>
                                <a:lnTo>
                                  <a:pt x="66989" y="35080"/>
                                </a:lnTo>
                                <a:lnTo>
                                  <a:pt x="67091" y="34875"/>
                                </a:lnTo>
                                <a:lnTo>
                                  <a:pt x="67091" y="35080"/>
                                </a:lnTo>
                                <a:lnTo>
                                  <a:pt x="67193" y="34977"/>
                                </a:lnTo>
                                <a:lnTo>
                                  <a:pt x="68011" y="34364"/>
                                </a:lnTo>
                                <a:lnTo>
                                  <a:pt x="68011" y="34466"/>
                                </a:lnTo>
                                <a:lnTo>
                                  <a:pt x="67909" y="34568"/>
                                </a:lnTo>
                                <a:lnTo>
                                  <a:pt x="68114" y="34670"/>
                                </a:lnTo>
                                <a:lnTo>
                                  <a:pt x="68216" y="34364"/>
                                </a:lnTo>
                                <a:lnTo>
                                  <a:pt x="68523" y="34568"/>
                                </a:lnTo>
                                <a:lnTo>
                                  <a:pt x="69136" y="34261"/>
                                </a:lnTo>
                                <a:lnTo>
                                  <a:pt x="69545" y="33648"/>
                                </a:lnTo>
                                <a:lnTo>
                                  <a:pt x="70568" y="33443"/>
                                </a:lnTo>
                                <a:lnTo>
                                  <a:pt x="70466" y="33545"/>
                                </a:lnTo>
                                <a:lnTo>
                                  <a:pt x="71795" y="32932"/>
                                </a:lnTo>
                                <a:lnTo>
                                  <a:pt x="72102" y="33034"/>
                                </a:lnTo>
                                <a:lnTo>
                                  <a:pt x="71386" y="33443"/>
                                </a:lnTo>
                                <a:lnTo>
                                  <a:pt x="72716" y="33443"/>
                                </a:lnTo>
                                <a:lnTo>
                                  <a:pt x="71898" y="33852"/>
                                </a:lnTo>
                                <a:lnTo>
                                  <a:pt x="71898" y="33545"/>
                                </a:lnTo>
                                <a:lnTo>
                                  <a:pt x="71795" y="33545"/>
                                </a:lnTo>
                                <a:lnTo>
                                  <a:pt x="70568" y="34261"/>
                                </a:lnTo>
                                <a:lnTo>
                                  <a:pt x="70568" y="34261"/>
                                </a:lnTo>
                                <a:lnTo>
                                  <a:pt x="70364" y="34364"/>
                                </a:lnTo>
                                <a:lnTo>
                                  <a:pt x="69955" y="35182"/>
                                </a:lnTo>
                                <a:lnTo>
                                  <a:pt x="70261" y="35386"/>
                                </a:lnTo>
                                <a:lnTo>
                                  <a:pt x="71795" y="34364"/>
                                </a:lnTo>
                                <a:lnTo>
                                  <a:pt x="71795" y="34466"/>
                                </a:lnTo>
                                <a:lnTo>
                                  <a:pt x="71898" y="34261"/>
                                </a:lnTo>
                                <a:lnTo>
                                  <a:pt x="74250" y="33648"/>
                                </a:lnTo>
                                <a:lnTo>
                                  <a:pt x="74250" y="33443"/>
                                </a:lnTo>
                                <a:lnTo>
                                  <a:pt x="74250" y="33136"/>
                                </a:lnTo>
                                <a:lnTo>
                                  <a:pt x="73943" y="32932"/>
                                </a:lnTo>
                                <a:lnTo>
                                  <a:pt x="73227" y="33239"/>
                                </a:lnTo>
                                <a:lnTo>
                                  <a:pt x="73330" y="33136"/>
                                </a:lnTo>
                                <a:lnTo>
                                  <a:pt x="72307" y="32830"/>
                                </a:lnTo>
                                <a:lnTo>
                                  <a:pt x="72511" y="32727"/>
                                </a:lnTo>
                                <a:lnTo>
                                  <a:pt x="72000" y="32420"/>
                                </a:lnTo>
                                <a:lnTo>
                                  <a:pt x="72000" y="31807"/>
                                </a:lnTo>
                                <a:lnTo>
                                  <a:pt x="71693" y="31705"/>
                                </a:lnTo>
                                <a:lnTo>
                                  <a:pt x="72409" y="31091"/>
                                </a:lnTo>
                                <a:lnTo>
                                  <a:pt x="72146" y="31003"/>
                                </a:lnTo>
                                <a:lnTo>
                                  <a:pt x="72146" y="31003"/>
                                </a:lnTo>
                                <a:lnTo>
                                  <a:pt x="71795" y="31091"/>
                                </a:lnTo>
                                <a:lnTo>
                                  <a:pt x="70875" y="30784"/>
                                </a:lnTo>
                                <a:lnTo>
                                  <a:pt x="72102" y="30784"/>
                                </a:lnTo>
                                <a:lnTo>
                                  <a:pt x="72818" y="29966"/>
                                </a:lnTo>
                                <a:lnTo>
                                  <a:pt x="70568" y="29966"/>
                                </a:lnTo>
                                <a:lnTo>
                                  <a:pt x="63307" y="33852"/>
                                </a:lnTo>
                                <a:lnTo>
                                  <a:pt x="63307" y="33852"/>
                                </a:lnTo>
                                <a:lnTo>
                                  <a:pt x="68114" y="31091"/>
                                </a:lnTo>
                                <a:lnTo>
                                  <a:pt x="67602" y="30375"/>
                                </a:lnTo>
                                <a:lnTo>
                                  <a:pt x="79977" y="27205"/>
                                </a:lnTo>
                                <a:lnTo>
                                  <a:pt x="80795" y="26489"/>
                                </a:lnTo>
                                <a:lnTo>
                                  <a:pt x="80591" y="26284"/>
                                </a:lnTo>
                                <a:lnTo>
                                  <a:pt x="81000" y="26080"/>
                                </a:lnTo>
                                <a:lnTo>
                                  <a:pt x="81205" y="25466"/>
                                </a:lnTo>
                                <a:lnTo>
                                  <a:pt x="80898" y="25159"/>
                                </a:lnTo>
                                <a:lnTo>
                                  <a:pt x="80080" y="25364"/>
                                </a:lnTo>
                                <a:lnTo>
                                  <a:pt x="79977" y="25261"/>
                                </a:lnTo>
                                <a:lnTo>
                                  <a:pt x="80386" y="24852"/>
                                </a:lnTo>
                                <a:lnTo>
                                  <a:pt x="79875" y="24750"/>
                                </a:lnTo>
                                <a:lnTo>
                                  <a:pt x="77727" y="25568"/>
                                </a:lnTo>
                                <a:lnTo>
                                  <a:pt x="78034" y="25364"/>
                                </a:lnTo>
                                <a:lnTo>
                                  <a:pt x="77830" y="25261"/>
                                </a:lnTo>
                                <a:lnTo>
                                  <a:pt x="80182" y="24545"/>
                                </a:lnTo>
                                <a:lnTo>
                                  <a:pt x="80182" y="24034"/>
                                </a:lnTo>
                                <a:lnTo>
                                  <a:pt x="79773" y="24136"/>
                                </a:lnTo>
                                <a:lnTo>
                                  <a:pt x="79261" y="23727"/>
                                </a:lnTo>
                                <a:lnTo>
                                  <a:pt x="78648" y="24034"/>
                                </a:lnTo>
                                <a:lnTo>
                                  <a:pt x="79159" y="23727"/>
                                </a:lnTo>
                                <a:lnTo>
                                  <a:pt x="78852" y="23625"/>
                                </a:lnTo>
                                <a:lnTo>
                                  <a:pt x="78239" y="23830"/>
                                </a:lnTo>
                                <a:lnTo>
                                  <a:pt x="78648" y="23523"/>
                                </a:lnTo>
                                <a:lnTo>
                                  <a:pt x="78648" y="23114"/>
                                </a:lnTo>
                                <a:lnTo>
                                  <a:pt x="78545" y="23216"/>
                                </a:lnTo>
                                <a:lnTo>
                                  <a:pt x="78443" y="23011"/>
                                </a:lnTo>
                                <a:lnTo>
                                  <a:pt x="77932" y="22909"/>
                                </a:lnTo>
                                <a:lnTo>
                                  <a:pt x="78136" y="22705"/>
                                </a:lnTo>
                                <a:lnTo>
                                  <a:pt x="77830" y="22705"/>
                                </a:lnTo>
                                <a:lnTo>
                                  <a:pt x="78136" y="22602"/>
                                </a:lnTo>
                                <a:lnTo>
                                  <a:pt x="77727" y="22500"/>
                                </a:lnTo>
                                <a:lnTo>
                                  <a:pt x="77932" y="22398"/>
                                </a:lnTo>
                                <a:lnTo>
                                  <a:pt x="77523" y="22193"/>
                                </a:lnTo>
                                <a:lnTo>
                                  <a:pt x="78341" y="22091"/>
                                </a:lnTo>
                                <a:lnTo>
                                  <a:pt x="77727" y="21477"/>
                                </a:lnTo>
                                <a:lnTo>
                                  <a:pt x="78341" y="21170"/>
                                </a:lnTo>
                                <a:lnTo>
                                  <a:pt x="78034" y="20864"/>
                                </a:lnTo>
                                <a:lnTo>
                                  <a:pt x="77420" y="20966"/>
                                </a:lnTo>
                                <a:lnTo>
                                  <a:pt x="77420" y="20966"/>
                                </a:lnTo>
                                <a:lnTo>
                                  <a:pt x="78136" y="20557"/>
                                </a:lnTo>
                                <a:lnTo>
                                  <a:pt x="77318" y="20659"/>
                                </a:lnTo>
                                <a:lnTo>
                                  <a:pt x="77318" y="20659"/>
                                </a:lnTo>
                                <a:lnTo>
                                  <a:pt x="77932" y="20455"/>
                                </a:lnTo>
                                <a:lnTo>
                                  <a:pt x="77727" y="20148"/>
                                </a:lnTo>
                                <a:lnTo>
                                  <a:pt x="77932" y="20045"/>
                                </a:lnTo>
                                <a:lnTo>
                                  <a:pt x="77318" y="20045"/>
                                </a:lnTo>
                                <a:lnTo>
                                  <a:pt x="77727" y="19943"/>
                                </a:lnTo>
                                <a:lnTo>
                                  <a:pt x="77523" y="19636"/>
                                </a:lnTo>
                                <a:lnTo>
                                  <a:pt x="77727" y="19534"/>
                                </a:lnTo>
                                <a:lnTo>
                                  <a:pt x="77625" y="19330"/>
                                </a:lnTo>
                                <a:lnTo>
                                  <a:pt x="77420" y="19330"/>
                                </a:lnTo>
                                <a:lnTo>
                                  <a:pt x="77216" y="19125"/>
                                </a:lnTo>
                                <a:lnTo>
                                  <a:pt x="77216" y="18818"/>
                                </a:lnTo>
                                <a:lnTo>
                                  <a:pt x="76705" y="19739"/>
                                </a:lnTo>
                                <a:lnTo>
                                  <a:pt x="76398" y="19739"/>
                                </a:lnTo>
                                <a:lnTo>
                                  <a:pt x="76295" y="20045"/>
                                </a:lnTo>
                                <a:lnTo>
                                  <a:pt x="75580" y="20557"/>
                                </a:lnTo>
                                <a:lnTo>
                                  <a:pt x="75477" y="20250"/>
                                </a:lnTo>
                                <a:lnTo>
                                  <a:pt x="74148" y="21068"/>
                                </a:lnTo>
                                <a:lnTo>
                                  <a:pt x="74250" y="20659"/>
                                </a:lnTo>
                                <a:lnTo>
                                  <a:pt x="73943" y="20864"/>
                                </a:lnTo>
                                <a:lnTo>
                                  <a:pt x="73841" y="20761"/>
                                </a:lnTo>
                                <a:lnTo>
                                  <a:pt x="73739" y="20761"/>
                                </a:lnTo>
                                <a:lnTo>
                                  <a:pt x="73943" y="20250"/>
                                </a:lnTo>
                                <a:lnTo>
                                  <a:pt x="72716" y="20250"/>
                                </a:lnTo>
                                <a:lnTo>
                                  <a:pt x="73534" y="19739"/>
                                </a:lnTo>
                                <a:lnTo>
                                  <a:pt x="73330" y="19739"/>
                                </a:lnTo>
                                <a:lnTo>
                                  <a:pt x="73534" y="19330"/>
                                </a:lnTo>
                                <a:lnTo>
                                  <a:pt x="72920" y="19125"/>
                                </a:lnTo>
                                <a:lnTo>
                                  <a:pt x="73636" y="19023"/>
                                </a:lnTo>
                                <a:lnTo>
                                  <a:pt x="74148" y="18102"/>
                                </a:lnTo>
                                <a:lnTo>
                                  <a:pt x="74148" y="18102"/>
                                </a:lnTo>
                                <a:lnTo>
                                  <a:pt x="73841" y="18307"/>
                                </a:lnTo>
                                <a:lnTo>
                                  <a:pt x="72716" y="17795"/>
                                </a:lnTo>
                                <a:lnTo>
                                  <a:pt x="73023" y="17591"/>
                                </a:lnTo>
                                <a:lnTo>
                                  <a:pt x="72511" y="17591"/>
                                </a:lnTo>
                                <a:lnTo>
                                  <a:pt x="72000" y="16875"/>
                                </a:lnTo>
                                <a:lnTo>
                                  <a:pt x="70364" y="17080"/>
                                </a:lnTo>
                                <a:lnTo>
                                  <a:pt x="70466" y="16977"/>
                                </a:lnTo>
                                <a:lnTo>
                                  <a:pt x="68932" y="16875"/>
                                </a:lnTo>
                                <a:lnTo>
                                  <a:pt x="68727" y="17693"/>
                                </a:lnTo>
                                <a:lnTo>
                                  <a:pt x="67909" y="18307"/>
                                </a:lnTo>
                                <a:lnTo>
                                  <a:pt x="68318" y="18307"/>
                                </a:lnTo>
                                <a:lnTo>
                                  <a:pt x="67909" y="19023"/>
                                </a:lnTo>
                                <a:lnTo>
                                  <a:pt x="68114" y="19125"/>
                                </a:lnTo>
                                <a:lnTo>
                                  <a:pt x="66580" y="20250"/>
                                </a:lnTo>
                                <a:lnTo>
                                  <a:pt x="67193" y="21784"/>
                                </a:lnTo>
                                <a:lnTo>
                                  <a:pt x="63511" y="24239"/>
                                </a:lnTo>
                                <a:lnTo>
                                  <a:pt x="63716" y="24750"/>
                                </a:lnTo>
                                <a:lnTo>
                                  <a:pt x="63614" y="24750"/>
                                </a:lnTo>
                                <a:lnTo>
                                  <a:pt x="63716" y="25057"/>
                                </a:lnTo>
                                <a:lnTo>
                                  <a:pt x="63307" y="26591"/>
                                </a:lnTo>
                                <a:lnTo>
                                  <a:pt x="62693" y="27000"/>
                                </a:lnTo>
                                <a:lnTo>
                                  <a:pt x="62795" y="27307"/>
                                </a:lnTo>
                                <a:lnTo>
                                  <a:pt x="62489" y="27614"/>
                                </a:lnTo>
                                <a:lnTo>
                                  <a:pt x="62386" y="27205"/>
                                </a:lnTo>
                                <a:lnTo>
                                  <a:pt x="61977" y="27511"/>
                                </a:lnTo>
                                <a:lnTo>
                                  <a:pt x="61977" y="28023"/>
                                </a:lnTo>
                                <a:lnTo>
                                  <a:pt x="60955" y="27716"/>
                                </a:lnTo>
                                <a:lnTo>
                                  <a:pt x="61364" y="27000"/>
                                </a:lnTo>
                                <a:lnTo>
                                  <a:pt x="60648" y="26591"/>
                                </a:lnTo>
                                <a:lnTo>
                                  <a:pt x="61466" y="24341"/>
                                </a:lnTo>
                                <a:lnTo>
                                  <a:pt x="60852" y="23625"/>
                                </a:lnTo>
                                <a:lnTo>
                                  <a:pt x="59420" y="23830"/>
                                </a:lnTo>
                                <a:lnTo>
                                  <a:pt x="59216" y="23216"/>
                                </a:lnTo>
                                <a:lnTo>
                                  <a:pt x="57682" y="22091"/>
                                </a:lnTo>
                                <a:lnTo>
                                  <a:pt x="55227" y="21989"/>
                                </a:lnTo>
                                <a:lnTo>
                                  <a:pt x="55330" y="21886"/>
                                </a:lnTo>
                                <a:lnTo>
                                  <a:pt x="54920" y="22091"/>
                                </a:lnTo>
                                <a:lnTo>
                                  <a:pt x="55636" y="20761"/>
                                </a:lnTo>
                                <a:lnTo>
                                  <a:pt x="55534" y="20250"/>
                                </a:lnTo>
                                <a:lnTo>
                                  <a:pt x="54614" y="20761"/>
                                </a:lnTo>
                                <a:lnTo>
                                  <a:pt x="54920" y="20352"/>
                                </a:lnTo>
                                <a:lnTo>
                                  <a:pt x="54716" y="20045"/>
                                </a:lnTo>
                                <a:lnTo>
                                  <a:pt x="57580" y="17489"/>
                                </a:lnTo>
                                <a:lnTo>
                                  <a:pt x="57580" y="17284"/>
                                </a:lnTo>
                                <a:lnTo>
                                  <a:pt x="58091" y="16875"/>
                                </a:lnTo>
                                <a:lnTo>
                                  <a:pt x="58398" y="17080"/>
                                </a:lnTo>
                                <a:lnTo>
                                  <a:pt x="58398" y="16875"/>
                                </a:lnTo>
                                <a:lnTo>
                                  <a:pt x="59114" y="16670"/>
                                </a:lnTo>
                                <a:lnTo>
                                  <a:pt x="59216" y="16466"/>
                                </a:lnTo>
                                <a:lnTo>
                                  <a:pt x="60136" y="16364"/>
                                </a:lnTo>
                                <a:lnTo>
                                  <a:pt x="60239" y="15852"/>
                                </a:lnTo>
                                <a:lnTo>
                                  <a:pt x="59830" y="15648"/>
                                </a:lnTo>
                                <a:lnTo>
                                  <a:pt x="59420" y="15852"/>
                                </a:lnTo>
                                <a:lnTo>
                                  <a:pt x="59727" y="15648"/>
                                </a:lnTo>
                                <a:lnTo>
                                  <a:pt x="59011" y="15443"/>
                                </a:lnTo>
                                <a:lnTo>
                                  <a:pt x="58909" y="15239"/>
                                </a:lnTo>
                                <a:lnTo>
                                  <a:pt x="59932" y="15545"/>
                                </a:lnTo>
                                <a:lnTo>
                                  <a:pt x="59932" y="15648"/>
                                </a:lnTo>
                                <a:lnTo>
                                  <a:pt x="64227" y="14318"/>
                                </a:lnTo>
                                <a:lnTo>
                                  <a:pt x="61670" y="13602"/>
                                </a:lnTo>
                                <a:lnTo>
                                  <a:pt x="62693" y="13705"/>
                                </a:lnTo>
                                <a:lnTo>
                                  <a:pt x="64330" y="14114"/>
                                </a:lnTo>
                                <a:lnTo>
                                  <a:pt x="65455" y="13602"/>
                                </a:lnTo>
                                <a:lnTo>
                                  <a:pt x="65250" y="13193"/>
                                </a:lnTo>
                                <a:lnTo>
                                  <a:pt x="66170" y="13091"/>
                                </a:lnTo>
                                <a:lnTo>
                                  <a:pt x="66375" y="13398"/>
                                </a:lnTo>
                                <a:lnTo>
                                  <a:pt x="66784" y="13295"/>
                                </a:lnTo>
                                <a:lnTo>
                                  <a:pt x="67091" y="13091"/>
                                </a:lnTo>
                                <a:lnTo>
                                  <a:pt x="66580" y="12784"/>
                                </a:lnTo>
                                <a:lnTo>
                                  <a:pt x="66580" y="12784"/>
                                </a:lnTo>
                                <a:lnTo>
                                  <a:pt x="67091" y="12886"/>
                                </a:lnTo>
                                <a:lnTo>
                                  <a:pt x="67398" y="13295"/>
                                </a:lnTo>
                                <a:lnTo>
                                  <a:pt x="69545" y="12273"/>
                                </a:lnTo>
                                <a:lnTo>
                                  <a:pt x="69443" y="11659"/>
                                </a:lnTo>
                                <a:lnTo>
                                  <a:pt x="69955" y="11045"/>
                                </a:lnTo>
                                <a:lnTo>
                                  <a:pt x="70568" y="10841"/>
                                </a:lnTo>
                                <a:lnTo>
                                  <a:pt x="69955" y="10739"/>
                                </a:lnTo>
                                <a:lnTo>
                                  <a:pt x="69852" y="10534"/>
                                </a:lnTo>
                                <a:lnTo>
                                  <a:pt x="70159" y="10432"/>
                                </a:lnTo>
                                <a:lnTo>
                                  <a:pt x="68216" y="10227"/>
                                </a:lnTo>
                                <a:lnTo>
                                  <a:pt x="67909" y="10739"/>
                                </a:lnTo>
                                <a:lnTo>
                                  <a:pt x="68114" y="10943"/>
                                </a:lnTo>
                                <a:lnTo>
                                  <a:pt x="67807" y="11045"/>
                                </a:lnTo>
                                <a:lnTo>
                                  <a:pt x="68011" y="11148"/>
                                </a:lnTo>
                                <a:lnTo>
                                  <a:pt x="65352" y="12580"/>
                                </a:lnTo>
                                <a:lnTo>
                                  <a:pt x="65148" y="11761"/>
                                </a:lnTo>
                                <a:lnTo>
                                  <a:pt x="65352" y="11557"/>
                                </a:lnTo>
                                <a:lnTo>
                                  <a:pt x="65455" y="11557"/>
                                </a:lnTo>
                                <a:lnTo>
                                  <a:pt x="65864" y="11045"/>
                                </a:lnTo>
                                <a:lnTo>
                                  <a:pt x="64841" y="11045"/>
                                </a:lnTo>
                                <a:lnTo>
                                  <a:pt x="64023" y="11557"/>
                                </a:lnTo>
                                <a:lnTo>
                                  <a:pt x="64023" y="11557"/>
                                </a:lnTo>
                                <a:lnTo>
                                  <a:pt x="64125" y="10739"/>
                                </a:lnTo>
                                <a:lnTo>
                                  <a:pt x="64739" y="10534"/>
                                </a:lnTo>
                                <a:lnTo>
                                  <a:pt x="64125" y="10534"/>
                                </a:lnTo>
                                <a:lnTo>
                                  <a:pt x="64432" y="10432"/>
                                </a:lnTo>
                                <a:lnTo>
                                  <a:pt x="63307" y="10330"/>
                                </a:lnTo>
                                <a:lnTo>
                                  <a:pt x="64125" y="10023"/>
                                </a:lnTo>
                                <a:lnTo>
                                  <a:pt x="63818" y="10023"/>
                                </a:lnTo>
                                <a:lnTo>
                                  <a:pt x="64330" y="9920"/>
                                </a:lnTo>
                                <a:lnTo>
                                  <a:pt x="64125" y="9409"/>
                                </a:lnTo>
                                <a:lnTo>
                                  <a:pt x="64432" y="9000"/>
                                </a:lnTo>
                                <a:lnTo>
                                  <a:pt x="64227" y="8591"/>
                                </a:lnTo>
                                <a:lnTo>
                                  <a:pt x="63920" y="8386"/>
                                </a:lnTo>
                                <a:close/>
                              </a:path>
                            </a:pathLst>
                          </a:custGeom>
                          <a:ln/>
                        </wps:spPr>
                        <wps:style>
                          <a:lnRef idx="1">
                            <a:schemeClr val="accent1"/>
                          </a:lnRef>
                          <a:fillRef idx="2">
                            <a:schemeClr val="accent1"/>
                          </a:fillRef>
                          <a:effectRef idx="1">
                            <a:schemeClr val="accent1"/>
                          </a:effectRef>
                          <a:fontRef idx="minor">
                            <a:schemeClr val="dk1"/>
                          </a:fontRef>
                        </wps:style>
                        <wps:bodyPr lIns="91425" tIns="91425" rIns="91425" bIns="91425" anchor="ctr" anchorCtr="0">
                          <a:noAutofit/>
                        </wps:bodyPr>
                      </wps:wsp>
                      <wps:wsp>
                        <wps:cNvPr id="107" name="Shape 192"/>
                        <wps:cNvSpPr/>
                        <wps:spPr>
                          <a:xfrm>
                            <a:off x="1005784" y="681794"/>
                            <a:ext cx="991235" cy="630172"/>
                          </a:xfrm>
                          <a:prstGeom prst="wedgeRectCallout">
                            <a:avLst>
                              <a:gd name="adj1" fmla="val -33302"/>
                              <a:gd name="adj2" fmla="val 88493"/>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6BEE252F"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Off Limits</w:t>
                              </w:r>
                            </w:p>
                          </w:txbxContent>
                        </wps:txbx>
                        <wps:bodyPr wrap="square" lIns="91425" tIns="91425" rIns="91425" bIns="91425" anchor="ctr" anchorCtr="0">
                          <a:noAutofit/>
                        </wps:bodyPr>
                      </wps:wsp>
                      <wps:wsp>
                        <wps:cNvPr id="108" name="Shape 192"/>
                        <wps:cNvSpPr/>
                        <wps:spPr>
                          <a:xfrm>
                            <a:off x="2034540" y="2168525"/>
                            <a:ext cx="1257300" cy="659130"/>
                          </a:xfrm>
                          <a:prstGeom prst="wedgeRectCallout">
                            <a:avLst>
                              <a:gd name="adj1" fmla="val -36550"/>
                              <a:gd name="adj2" fmla="val 85660"/>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13E631C9"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South America</w:t>
                              </w:r>
                            </w:p>
                          </w:txbxContent>
                        </wps:txbx>
                        <wps:bodyPr wrap="square" lIns="91425" tIns="91425" rIns="91425" bIns="91425" anchor="ctr" anchorCtr="0">
                          <a:noAutofit/>
                        </wps:bodyPr>
                      </wps:wsp>
                      <wps:wsp>
                        <wps:cNvPr id="109" name="Shape 192"/>
                        <wps:cNvSpPr/>
                        <wps:spPr>
                          <a:xfrm>
                            <a:off x="4320540" y="1824990"/>
                            <a:ext cx="991235" cy="430530"/>
                          </a:xfrm>
                          <a:prstGeom prst="wedgeRectCallout">
                            <a:avLst>
                              <a:gd name="adj1" fmla="val -34215"/>
                              <a:gd name="adj2" fmla="val 90596"/>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747ECB6B"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Africa</w:t>
                              </w:r>
                            </w:p>
                          </w:txbxContent>
                        </wps:txbx>
                        <wps:bodyPr wrap="square" lIns="91425" tIns="91425" rIns="91425" bIns="91425" anchor="ctr" anchorCtr="0">
                          <a:noAutofit/>
                        </wps:bodyPr>
                      </wps:wsp>
                      <wps:wsp>
                        <wps:cNvPr id="110" name="Shape 192"/>
                        <wps:cNvSpPr/>
                        <wps:spPr>
                          <a:xfrm>
                            <a:off x="6646297" y="624343"/>
                            <a:ext cx="991235" cy="430530"/>
                          </a:xfrm>
                          <a:prstGeom prst="wedgeRectCallout">
                            <a:avLst>
                              <a:gd name="adj1" fmla="val -38782"/>
                              <a:gd name="adj2" fmla="val 92698"/>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4D1935B5"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Asia</w:t>
                              </w:r>
                            </w:p>
                          </w:txbxContent>
                        </wps:txbx>
                        <wps:bodyPr wrap="square" lIns="91425" tIns="91425" rIns="91425" bIns="91425" anchor="ctr" anchorCtr="0">
                          <a:noAutofit/>
                        </wps:bodyPr>
                      </wps:wsp>
                      <wps:wsp>
                        <wps:cNvPr id="111" name="Shape 192"/>
                        <wps:cNvSpPr/>
                        <wps:spPr>
                          <a:xfrm>
                            <a:off x="3863233" y="133992"/>
                            <a:ext cx="1143000" cy="749802"/>
                          </a:xfrm>
                          <a:prstGeom prst="wedgeRectCallout">
                            <a:avLst>
                              <a:gd name="adj1" fmla="val -34101"/>
                              <a:gd name="adj2" fmla="val 73299"/>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176B0C51"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Western Europe</w:t>
                              </w:r>
                            </w:p>
                          </w:txbxContent>
                        </wps:txbx>
                        <wps:bodyPr wrap="square" lIns="91425" tIns="91425" rIns="91425" bIns="91425" anchor="ctr" anchorCtr="0">
                          <a:noAutofit/>
                        </wps:bodyPr>
                      </wps:wsp>
                      <wps:wsp>
                        <wps:cNvPr id="112" name="Shape 192"/>
                        <wps:cNvSpPr/>
                        <wps:spPr>
                          <a:xfrm>
                            <a:off x="5366988" y="210524"/>
                            <a:ext cx="1143000" cy="749818"/>
                          </a:xfrm>
                          <a:prstGeom prst="wedgeRectCallout">
                            <a:avLst>
                              <a:gd name="adj1" fmla="val -69551"/>
                              <a:gd name="adj2" fmla="val 13911"/>
                            </a:avLst>
                          </a:prstGeom>
                          <a:solidFill>
                            <a:schemeClr val="bg1">
                              <a:lumMod val="95000"/>
                              <a:alpha val="34000"/>
                            </a:schemeClr>
                          </a:solidFill>
                          <a:ln w="28575" cap="flat" cmpd="sng">
                            <a:solidFill>
                              <a:schemeClr val="bg1">
                                <a:lumMod val="50000"/>
                              </a:schemeClr>
                            </a:solidFill>
                            <a:prstDash val="solid"/>
                            <a:miter/>
                            <a:headEnd type="none" w="med" len="med"/>
                            <a:tailEnd type="none" w="med" len="med"/>
                          </a:ln>
                        </wps:spPr>
                        <wps:txbx>
                          <w:txbxContent>
                            <w:p w14:paraId="02DBAE58"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Eastern Europe</w:t>
                              </w:r>
                            </w:p>
                          </w:txbxContent>
                        </wps:txbx>
                        <wps:bodyPr wrap="square" lIns="91425" tIns="91425" rIns="91425" bIns="91425" anchor="ctr" anchorCtr="0">
                          <a:noAutofit/>
                        </wps:bodyPr>
                      </wps:wsp>
                    </wpg:wgp>
                  </a:graphicData>
                </a:graphic>
              </wp:inline>
            </w:drawing>
          </mc:Choice>
          <mc:Fallback>
            <w:pict>
              <v:group w14:anchorId="44449F45" id="Group 105" o:spid="_x0000_s1035" style="width:719.8pt;height:342.9pt;mso-position-horizontal-relative:char;mso-position-vertical-relative:line" coordsize="91417,4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">
                <v:shape id="Shape 190" o:spid="_x0000_s1036" style="position:absolute;width:91417;height:43548;visibility:visible;mso-wrap-style:square;v-text-anchor:middle" coordsize="285750,13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" path="m74830,1313r-478,17l74864,1330r-34,-17xm77830,1739r,l77830,1739xm176011,1432r103,204l175500,1841r307,102l178875,1943r-102,-307l176011,1432xm135102,1841r-204,102l135102,2045r-613,l134795,2148r-306,l135920,2352r-613,103l137148,2557r,102l139500,2148r-2352,-103l137250,1841r-511,l136739,2045r-1637,-204xm178466,2045r-1023,103l177136,2455r4398,409l181534,2864r-818,-205l181023,2659r-205,-409l178466,2045xm75068,3170r-198,55l75022,3201r,l75068,3170xm72920,1227r-818,103l72511,1330r-1534,204l71591,1739r-1227,l70568,1841r-511,102l71080,2045r-1432,l69750,2352r920,l69545,2557r1023,l70466,2659r1636,-102l70773,2761r-307,205l70159,3068r818,102l70364,3273r1738,204l72102,3170r205,103l73330,3170r-103,-102l73739,2864r-307,204l75580,2557,74557,2455r102,-410l74966,1841r-614,102l74455,2045r-921,-306l73534,1636r-614,-409xm74870,3225r-1643,252l74301,3380r,l74870,3225xm74352,3375r-51,5l74301,3380r-358,97l74352,3375xm182148,2557r102,409l182148,3170r-103,410l185114,3170r-1432,-409l183170,2864r-204,-103l183068,2659r-613,-102l182455,2557r102,102l182148,2557xm64739,2557r-1125,307l64023,2864r-307,102l63716,2966r716,-102l64125,2966r409,102l64125,3068r205,102l63511,3375r1841,102l65352,3580r716,102l66273,3375r307,-205l65966,2966r102,-102l65148,2966r,-102l64739,2557xm67705,2966r-410,307l67705,3477r-307,205l69136,3273,67705,2966xm136943,3170r-1125,103l136841,3682r-409,204l137557,3886r-205,103l137761,4091r1023,-307l137659,3477r102,l137148,3375r-205,-205xm131114,2250r,102l130295,2352r1023,512l130705,2864r920,511l132648,3273r-103,-103l132545,3068r410,l133261,3273r614,-205l133670,3170r410,103l132443,3580r307,204l134080,3784r-1535,307l134284,4602r102,-204l134284,4295r614,-409l134898,3580r307,-103l135511,3170r921,-102l135920,2864r103,-103l134795,2659r,-204l134182,2557r204,-205l133261,2250r,l133568,2864r,l132750,2455r-1432,l131932,2250r-818,xm66682,4398r102,102l66477,4500r614,205l66784,4705r1448,90l68232,4795r393,-295l66682,4398xm68232,4795r-16,12l68324,4801r,l68232,4795xm71489,4500r-921,205l71080,4807r409,-307xm81102,205r512,204l80386,307r103,102l79773,409r204,102l79466,511r1227,409l80693,920,79159,716r-2148,l77727,818r-3886,205l73943,1125r921,-102l74864,1023r-614,102l75989,1125r-1330,102l74830,1313r,l77216,1227r-2659,307l74557,1534r3477,-204l75784,1739r,l78341,1636r,l77830,1739r3988,-614l81818,1125r-1432,409l81409,1534r-3886,409l78648,2352r,l75375,2045r,307l76193,2761r-511,l77216,2864r-2194,337l75022,3201r-261,174l75170,3477r-1022,205l74045,3886r1944,-306l73739,3989r-307,-307l72716,3682r102,511l71489,4500r,l71489,4500r-205,307l71898,4705r,102l75784,4807r-307,204l75477,5011r1841,-306l77727,4398r-613,l77216,4193,75682,4091r511,l76091,3989r2250,-103l78545,3580r1944,-205l79977,3170r1228,-102l79159,2761r2455,-102l80386,2455r2148,-103l81920,2250r2046,l83864,2148r511,-103l83557,2045r1125,-102l84580,1739r3886,-614l86216,1330,90920,614,89898,511r102,-102l89795,409r103,-102l89898,307,87136,409,88466,205r-3784,l84989,409,82739,205r613,204l83352,409,81102,205xm62898,4909r307,102l63205,4909r-307,xm55227,3989r103,102l50318,5011r205,l50318,5216r,l51545,5011r-102,307l54102,4500r-511,409l53591,4909r2454,-818l55227,3989xm65761,4705r-1943,102l64227,4909r-307,l64330,5011r-307,205l63205,5011r-307,103l63000,5114r102,204l63102,5318r-613,-102l61875,5420r2250,l62898,5625r204,102l63000,5932r,l65148,5420r-205,-102l65761,4705xm209148,5011r307,409l207102,5216r307,102l207205,5318r511,307l207511,5625r4194,307l210170,5420r,l212420,5727r-102,-204l209148,5011xm65148,5932r818,307l66989,5932r-1841,xm59523,4500r-1330,307l58295,5011r-409,205l58193,5420,56455,5216r204,l55739,4909r102,-102l54716,4909r511,102l53795,5216r1023,l53182,5420r1329,-102l52466,5727r920,205l53693,5830r205,102l54307,5830r102,-103l55227,5625r-613,205l56455,5727r,l54102,6136r,205l57784,5932r-102,l59625,5727r818,-613l58909,5318r307,-204l58909,5114r614,-614xm70057,4705r-1733,96l68324,4801r96,6l68420,5318r-511,307l67807,5830r613,204l68318,6136r1637,l69648,6341r5932,-307l75068,5932r512,-409l74966,5420r102,-102l71898,5523r102,102l70261,5420r-102,103l69750,5523r511,-205l69239,4909r1329,l69443,4807r614,-102xm165273,4705r-4500,204l160875,5011r-511,103l159341,5420r-614,205l158830,5727r-614,103l158727,5932r-409,307l158727,6341r-409,102l158114,6648r-512,307l158114,7261r1943,-204l159750,6852r409,-511l160875,6239r,-103l161182,6034r-205,-102l165273,4705xm212114,6852r-614,409l214057,7364r-1943,-512xm177955,7159r613,307l177852,7261r103,-102xm58602,6955r-1227,204l57784,7568r818,-307l58602,6955xm108307,7568r-96,19l108211,7587r170,16l108381,7603r-74,-35xm73636,7159r1023,511l76193,7670r,-204l75989,7261,73636,7159xm108381,7603r1460,681l110250,7773r-1869,-170xm68011,6852r-3784,512l63511,8386r,l64534,8182r205,-409l65352,7773r2659,-921xm216716,8182r511,307l217330,8182r-614,xm62080,6852r-1228,307l61568,7364r-511,102l61057,7568r-716,205l60034,7466r-614,307l59727,8182r409,102l60443,8898r716,l61364,8489r818,102l63205,7773r-410,102l62795,7670r103,l62182,7568r1227,-307l63205,7159r306,-307l62080,6852xm47250,6443r-102,409l43977,8386r307,l44898,8693r-103,409l44795,9102,51955,7159r-410,-614l50318,6750r102,-205l50011,6648r205,-103l47250,6443xm158625,7261r-1023,614l157500,8182r-511,102l159034,9102r-204,l158830,9205r-103,l158727,9307r-102,l160773,9614r,l160568,9511r921,l159239,8080r102,-307l159545,7670r,-204l158625,7261xm18920,9818r-409,102l18511,9920r126,-19l18637,9901r283,-83xm137352,10125r,l137352,10125xm88977,9818r-307,307l88466,10125r-102,307l88875,10534r-307,102l89489,10636r511,-409l88977,9818xm52466,7261l48170,8591r614,102l48375,8898r1841,-103l50216,8795r-511,103l49807,8898r-2046,409l51545,9818r-3272,102l47557,10534r1636,205l48989,11352r5113,-818l54102,10739r716,102l54614,10943r1534,102l57170,10534r-920,205l56455,10534r-103,-102l58295,10023r-306,-103l57989,9818,56864,9409r818,-1739l56455,7364r-716,1125l55023,8693r,l55227,7875r-613,-102l53591,8080r102,-103l53182,8080r,l53898,7773r-2148,102l52466,7261xm60341,10330r-1739,511l59114,11148r1022,204l61159,11045r-920,-613l60341,10330xm175193,11250r921,307l176114,12068r1022,102l177136,12170r-1125,-102l175193,11250xm73023,11557r-716,818l73432,12375r716,-716l73023,11557xm108409,13295r307,103l108818,13398r-409,-103xm9205,13807r-103,102l9205,13909r,-102xm5420,11045l,14420r511,-102l1227,13909r,-204l1739,13398r-103,102l2352,13295r-204,103l2761,13193r,l1636,14011r1637,103l3068,14625r307,409l3989,14932r-307,204l4295,14932r-102,102l4193,15034r409,-307l4500,14625r1023,-307l5318,14318r512,-204l5727,14114r,-205l6136,14011r614,l6852,13807r307,102l8386,13500r-306,-102l7977,13398r103,-205l8080,12886r-716,-204l7364,12682r204,102l6852,12886r409,-204l6341,12682r-307,307l6034,13193r-409,205l5625,13398r307,-205l5523,13295r,-204l6545,12375r-409,l6648,12068r-818,-409l5932,11557r-205,-205l5523,11557r,-205l5625,11250r-205,-205xm113011,13193r-204,205l112500,13398r-307,204l111682,13500r,l111784,13807r-614,-307l110864,13500r,307l110250,13602r-102,409l109739,14011r-103,205l109432,14114r102,-103l109330,13807r204,-205l108716,13398r-205,l108716,13705r-614,-205l108102,13500r103,102l108102,13705r-204,l108205,13807r-512,l107795,14011r-409,l109125,14114r-511,204l109125,14318r,102l107898,14523r-103,204l109227,14830r-409,306l109227,15034r-920,307l108716,15545r716,-102l111375,15852r3273,-1227l114648,14216r-614,-409l113830,13500r409,-205l113011,13193xm65557,13705r-2455,2045l63818,15750r205,409l66309,15364r,l67091,15852r1023,-307l67091,15443r204,-613l65659,14011r-102,-306xm128864,16773r-409,102l128455,16875r330,-71l128785,16804r79,-31xm73227,6955r-2454,409l71080,7670r-921,103l70466,8080r,306l69443,8386r512,307l69545,9205r-1227,l69545,8898r-409,-409l69443,7773r1841,-818l71284,6955,67193,8284r-511,614l67909,9205r-1432,l68114,9716r-205,204l70875,10125r,-102l72205,10227r409,-511l73534,9920r-102,307l73841,10330r-205,102l74148,10330r102,409l73432,11148r1253,-179l74761,11045r-204,103l75375,11557r102,716l73534,13398r102,409l72000,14216r,102l72000,14420r-102,205l72000,14318r-920,-204l70057,14727r920,409l72307,14727r511,103l72716,15034r,l73330,14830r-205,204l73739,15545r-103,103l74148,15750r-512,205l74250,16261r-205,103l76909,17386r409,-306l76398,16364r102,-103l75989,15648r716,l78034,16568r205,-204l78545,16364r,-716l78955,15955r,-512l79057,15341r-307,l78545,15136r410,-204l78648,14932r307,-102l78648,14625r-614,l77830,14216r204,-102l77523,14011r204,-204l77318,13398r1023,204l78136,13193r409,-102l79466,13398r-307,204l79159,13602r1125,-307l79466,13909r102,409l79977,14114r205,306l80489,14420r204,-511l80489,13909r1329,-307l81511,13398r205,-103l81614,13193r409,102l82023,12989r204,l82227,12682r-1227,204l81716,12477r-1125,-102l81307,12170r-716,-204l80795,11864r-511,204l80386,11864r-306,l80182,11761r-512,205l80080,11557r-410,204l79466,11761r102,-204l79773,11455r-716,-103l78955,11148r-716,-103l79466,10943r-818,-102l80284,10739r-1636,-205l80080,10330r-410,-307l79057,10125r307,-205l78443,10023r1125,-307l79466,9409r-716,l77625,10023r-205,-307l78545,9205r-1329,204l77216,9409r1125,-511l76500,8898r511,-307l75886,9000r512,-307l76091,8693r716,-307l76807,8386r-1227,205l75580,8591r920,-409l74761,7875r,l74864,8182r-819,307l73739,8080r-1228,409l72818,8284r-102,-102l73125,7977r-511,205l73534,7773r-307,-818xm103500,r307,102l99205,205r2659,102l99614,409r511,102l99818,818,97057,511r,307l94705,1023r,-409l91841,818r1125,409l90716,920r-4091,921l86932,2148r1023,-103l87955,2045,81818,3477r1330,205l82841,3784r2250,205l82023,4295r102,103l82125,4500r1432,102l82534,4807r6034,511l88568,5625r921,716l88670,6648r716,102l89182,7057r204,409l89386,7568r205,205l88977,7977r103,103l88773,8182r,l89386,8080r-818,715l90102,8489r,102l90205,8591r,102l91023,8693r-1023,409l91227,9205r-511,l91023,9409r204,307l88875,9614r2455,511l90511,10739r512,l90511,10841r-306,307l90511,11148r-1943,409l90102,11455r-2045,715l90102,11966r-204,102l90205,12273r-1944,l87955,12784r818,l87648,13500r1841,-716l89489,12784r-1739,818l87852,13602r-102,409l89182,13807r-921,307l88057,15239r716,-512l89080,14318r409,716l88466,15034r-102,307l89080,15136r-103,103l89182,15239r-921,204l88568,16466r512,-205l88568,16773r818,409l88977,17591r409,614l89795,18205r-409,204l89795,18409r,-102l91227,18000r-204,614l91943,18511r,l91330,18920r,l92148,18818r,409l92455,19227r-205,-102l92966,18920r-511,-306l93375,18409r614,-818l93784,17489r307,-103l94295,16670r-511,-102l94807,16364r-307,-205l95830,15648r,-409l95216,15136r920,-102l95830,14625r1125,-409l96545,14011r1944,-613l98182,13295r613,l98386,13909r819,-307l99307,13705r3273,-2046l102682,11455r6443,-1228l109023,10227r613,-204l106159,10023r818,-307l105239,9716r613,-511l107386,9205r-613,-512l108409,9102r614,614l109636,9307r,409l110148,9307r,-512l109739,9000r409,-409l108205,8080r306,-103l108307,7670r-1023,103l107284,7773r927,-186l108211,7587r-1336,-121l107489,7364r-409,-205l108716,7159r-409,-307l111375,7159r-307,-409l110352,6750r,-205l110659,6239r-102,306l112295,6443r-306,-409l111273,6239r,-409l110557,5830r1227,-103l112091,5830r102,-819l111375,4909r-307,-204l110659,4602r2352,-102l113216,4091r-1227,-205l112807,3886r-1227,-102l112091,3170r-102,-102l113114,2557r-205,-205l113216,1943r2045,-102l114750,1739r1534,-205l116080,1432r1738,-307l111273,1636r,l112398,1125,107898,818r4602,-409l106977,205,110352,r-6852,xm5114,22807r-45,16l5069,22823r-58,86l5114,22807xm133057,23011r-102,205l132443,23216r512,511l133261,23727r307,-511l133057,23011xm1125,23625l102,24034r1018,-400l1120,23634r5,-9xm102,24034r,l102,24034xm138170,24136r205,103l138477,24239r-307,-103xm118534,23523r102,102l118330,23932r,-205l117818,23830r-307,409l117920,24239r-306,409l116489,24750r102,102l116591,25057r204,-102l116693,25261r-307,103l116386,25466r205,l116591,25568r716,102l116489,26284r,l117409,26182r-920,307l116591,26591r-511,102l116489,26693r-409,307l116693,27000r-409,205l116284,27205r409,-103l116489,27307r2761,-716l119148,26489r307,-1637l119352,24750r614,-205l119864,24341r-205,-102l119455,23727r-819,103l118841,23625r-307,-102xm121398,20455r-921,306l119966,21682r-205,409l119864,22091r-307,204l120273,22193r-307,1330l120170,23011r410,-204l120682,23011r-307,1228l121807,23932r204,1636l120580,26080r,l120989,25977r102,307l120068,27000r921,205l120886,27307r716,102l122216,27102r-614,512l120989,27614r-1228,1125l120068,28841r307,-307l121091,28534r716,-409l122625,28227r-102,-102l123136,28023r-102,-103l124773,27920r409,-511l124466,27409r614,-511l125284,25977r-1125,l123648,25159r613,102l124261,25261r-204,-511l123239,24239r-307,-819l121295,22807r716,-102l121705,22602r613,-307l122830,21580r-1739,-205l121295,21170r-102,l121807,20659r-409,-204xm23830,27920r-307,410l24034,28227r-102,205l23523,28534r102,l23420,28739r410,l23932,28636r102,307l24443,29148r-409,307l24443,29455r-102,102l24545,29659r-204,102l25261,29557r-204,716l25057,30273r818,-103l25466,28534r-1636,-614xm25875,30170r,103l25977,30170r-102,xm72102,30989r44,14l72146,31003r59,-14l72102,30989xm25568,31398r-204,102l25364,31500r102,-102l25568,31398xm80386,31500r,l80386,31500xm80693,27307r-511,102l78136,29864r-511,102l77318,30170r102,-102l77011,30273r716,l76705,30989r2761,l79159,31295r1125,-102l79261,32011r1228,-716l80386,31500r409,-511l81000,31398r-409,613l81102,31705r-102,511l81000,32216r409,-102l81920,31091r-409,307l81920,30682r-715,511l81205,31193r102,-409l81102,30784r818,-614l81920,30170r-920,307l81409,30170r-204,-102l81307,29966r-205,102l81716,29557r-716,-102l81102,29250r-818,511l80489,29250r,l80284,29455r102,-103l79773,29352r204,-204l79773,29250r613,-409l79261,29250r1228,-1534l80591,27511r307,-204l80693,27307xm239523,32216r716,614l239727,32318r-204,-102xm232875,24443r-102,205l233591,25159r-102,102l233386,25364r1125,1738l239216,32932r-102,-818l239523,32216r,l238193,31091r-409,-1534l239318,30170r-6443,-5727xm244841,33341r-511,102l244432,33648r-307,716l244125,34466r205,-511l245045,33545r-204,-204xm243409,34466r,614l243614,35284r306,-818l243409,34466xm54102,29864r2250,1022l56045,31193r205,409l56045,31807r205,204l56045,32114r103,l55943,32318r2250,409l58091,32830r409,l58500,32932r409,307l59114,34057r102,l59216,34159r-205,-102l58807,34364r-716,-103l57989,34159r204,-204l58091,33955r,-307l57682,33648r-1432,2250l56045,34875r-715,307l55330,35182r1022,-1432l56250,33443r-920,-307l54409,34159r205,-511l52568,36818r-1023,307l52773,34364r-409,l53693,32932r,204l54102,32932r-204,307l53898,33239r1227,-512l55534,32932r102,-102l56250,32830r-716,-512l55739,32114r-2046,204l53591,32011r-614,l52977,31602r-2147,614l50830,31909r-819,102l53489,30273r,l53693,30068r205,l53591,30375r511,-307l54102,29864xm131932,36000r-102,205l131216,36511r102,103l131318,37023r512,409l131932,36000xm239216,33443r1125,2250l239625,35591r,614l240750,37432r,-307l241159,37125r-920,-511l240341,36307r409,204l241364,36409r1431,511l242693,36409r1330,-920l243716,35591r-511,-307l242898,34568r-614,307l239216,33443xm143693,38659r307,205l143740,38678r,l143693,38659xm155250,31602r-102,103l155659,31705r-511,306l155148,32216r-512,l155250,32727r-307,205l154739,33341r-716,102l154125,33545r-205,103l158318,36205r,1431l148398,37636r613,512l148193,38352r205,103l147477,38557r-204,-102l147273,38455r102,102l146761,38455r-716,409l146045,38864r1535,-1023l148091,37943r,l146864,36409r818,-2045l147886,33955r,204l148295,33545r-102,-306l149523,32011r307,103l149625,31602r818,614l149625,32318r716,409l151159,32727r102,307l150545,33443r921,409l151466,34364r614,l153102,33750r512,102l153818,33443r-1023,l152386,32830r205,-410l152489,32727r,l155250,31602xm144000,38864r,l144000,38864xm144000,38864r,l144000,38864xm131011,37943r,307l131216,39580r920,102l132136,37943r-1125,xm165580,31807r511,204l166295,31909r410,l167420,33545r-1534,l166193,34364r-920,204l165682,34670r716,1023l166705,35795r204,205l167420,36102r716,1637l168136,36818r1534,1023l169466,38250r-1227,-409l168648,39068r307,-204l169159,39273r-307,l168852,39580r409,102l169773,42034r204,l169773,42136r,-102l167420,42136r-1840,-1022l165375,39682r,l165477,39886r818,-1227l163227,35693r,-613l163125,35386r-818,-1125l162409,34057r102,l162614,33136r204,103l163636,32932r-102,-205l163943,32523r102,-103l163943,32318r1637,-511xm137352,40602r-1841,205l134898,40705r2147,1534l137148,41932r-103,-307l137352,40602xm146659,43670r-511,205l146250,43875r409,-205xm144409,43364r-102,102l144307,43773r1023,307l146148,43875r-103,-205l144716,43568r102,-102l144409,43364xm153614,43364r-1841,613l152489,44489r818,-409l153614,43466r,-102xm241568,37534r-307,102l241670,37739r-204,306l240955,37636r102,307l240955,38148r306,716l241159,38864r716,1943l241670,41114r-204,613l240955,42136r-512,-204l240545,41420r,l240136,41727r205,1534l239727,43466r-307,-102l237477,43977r-716,1125l237886,45205r-102,-410l240341,44489r-102,306l240955,45614r715,-819l241261,44080r307,306l241568,44182r102,307l242693,44489r409,-512l243307,43977r102,-204l243614,43773r-103,-409l243818,43466r,307l244023,44182r409,-921l244023,42852r-818,-2250l243511,40500r-102,-614l243409,39784r-1841,-2250xm238909,44795r-102,307l238398,45000r-103,307l237989,45716r409,204l238705,46330r818,-716l239830,45818r204,-511l239625,44795r-716,xm151875,47659r-102,102l152080,47864r-205,-205xm236455,45307r-410,307l236045,45818r-102,-102l236352,46227r-307,-204l236352,46534r307,-307l236455,46023r204,102l236966,46534r102,1227l237580,47966r,-511l237784,48170r102,-204l237886,47761r307,l237886,45818r-306,l237477,45409r-204,102l236864,45307r-409,xm49602,49398r103,102l49655,49401r,l49602,49398xm53489,53386r-4,4l53485,53390r4,99l53489,53386xm231648,54102r-409,103l230625,55739r1023,1738l231852,54511r-204,-409xm46432,57886r,103l46636,57886r-204,xm176216,59114r,l176216,59114xm52057,56250r-2864,920l49091,57375r-409,205l48989,57477r,205l51443,56761r,l51239,56966r2966,920l54307,58500r1023,307l54818,59625r,l57068,59420r102,103l57886,59420r,-306l55739,58091r-205,-205l55330,57784r204,l55125,57580r102,102l52057,56250xm207307,59625r,l207307,59625xm222648,59420r,103l221625,59727r102,l221216,60341r511,818l222750,60852r409,-920l222648,59420xm54511,60955r-306,102l54614,61670r409,103l55534,61568r409,l54511,60955xm58602,59727r512,307l59114,60443r306,512l59114,61057r-1330,-205l57580,61159r409,307l59420,61261r512,307l60239,61875r306,-614l62693,61261r307,-511l61977,60341r307,-102l58602,59727xm208739,63614r,l208739,63614xm48989,64227r,103l49091,64432r,l48989,64227xm44182,66375r204,102l44386,66477r-102,-102l44182,66375xm232261,60955r-306,715l232159,63511r-511,-204l232364,64943r204,-204l232977,65148r-204,716l233591,65966r204,-307l234716,66375r-307,-614l236045,67091r-613,-1125l235739,65864r-614,-205l235125,65864r-614,-512l234205,65455r102,204l233284,64330r205,-819l233795,63205r-204,-2046l233284,61261r-1023,-306xm236045,67091r,l236045,67091xm232670,66170r1023,1228l233693,66580r-613,-410l232670,66170xm222750,67705r,l222750,67705xm222750,67705r-13,38l222750,67807r,-102xm235330,67091r,716l235739,67602r409,307l235534,67193r-204,-102xm236250,67091r818,1329l237682,68625r102,l237170,67295r-920,-204xm234307,67807r-102,102l234409,68011r,1330l235330,68420r-1023,-613xm236455,68216r102,409l236864,68932r306,818l237170,69341r103,204l237273,69443r,-307l237170,68932r-204,-614l236761,68420r-306,-204xm193091,69852r204,409l193160,69965r-69,-113xm235636,68830r-409,204l235125,69239r102,409l234818,69955r818,715l235636,68830xm232057,68420r-1739,2864l230318,71386r1943,-2045l232057,68420xm196568,70159r-204,1636l196364,72000r1227,1739l198102,72102r-1227,-1841l196568,70159xm237580,70261r,512l237068,70977r,205l236761,71182r-102,409l236250,71795r-102,-613l235739,71284r-307,409l234818,71898r,920l235227,72000r409,102l235943,72409r102,-409l236455,72205r102,920l237580,73943r102,-102l237682,74045r409,-204l237784,73227r205,-613l238295,72818r205,716l238500,73023r307,-409l238500,71284r-102,-102l238500,70977r-205,-511l237580,70261xm240443,77727r-409,818l240136,80284r716,716l240341,79568r920,205l240750,79057r307,-205l241057,78545r-921,410l240443,78648r,-307l240341,78136r102,-409xm79875,80284r-1739,307l78136,81511r307,307l79466,81511r614,-818l79875,80284xm261102,82636r-102,205l261205,82943r102,l261102,82636xm220500,81818r-716,102l219886,82227r409,307l220295,82841r716,307l221114,82636r-614,-818xm222034,82636r-204,409l221830,83352r511,-204l222034,82636xm240443,83352r-204,307l240239,83659r306,-307l240443,83352xm240852,82943r-307,409l240750,83557r511,-102l241670,83557r307,-102l242898,83966r-1330,-1023l240852,82943xm230011,72818r-1022,1432l228989,74761r-512,205l228477,74864r-920,511l227045,76398r-1636,818l225307,77420r-102,103l225205,78648r-1535,-716l223159,78750r102,l224182,83045r1329,l225818,83659r205,-204l226330,83557r409,-512l227352,83557r614,-205l228068,83557r307,716l229398,83659r307,-409l229602,83045r205,-306l229705,81920r511,-818l230523,81102r716,-2147l231852,79159r307,l232057,78955r-921,-1023l231034,77114r-102,-103l230420,76295r410,-102l230932,76091r,-511l231750,75580r-307,-716l232261,74761r-1125,-920l230727,73943r-307,-1023l230011,73227r,-409xm261307,82943r1534,2046l262330,83761r-1023,-818xm237682,78239r-512,613l234614,78955r-205,-205l233489,79057r-512,818l232977,80080r-102,102l232977,80898r-102,-205l232057,83455r307,204l232568,83864r102,2045l233386,85807r205,-2966l234409,84784r1227,-409l235125,83761r102,-613l234409,82023r205,l235739,81000r409,102l235739,80693r,102l233591,81205r-307,-512l233182,80182r2761,-614l236455,79773r511,-103l237580,79057r102,-818xm210580,74659r8488,11455l219068,85705r921,306l220398,83250r-1125,-614l218966,81102r-614,-204l218148,80489r307,-512l218045,79466r-715,307l217739,79568r-1637,-1738l215795,78034r-3170,-3375l210580,74659xm246170,85602r-306,307l245761,86216r512,307l246375,86011r-205,-409xm261818,84375r-102,511l260693,85705r-307,l260284,85193r-204,512l258648,85909r1125,614l262125,85500r-102,-205l262227,85193r205,-716l261818,84375xm249239,87852r-512,818l249648,88466r-409,-614xm220500,86216r-818,716l219784,87136r7466,1739l227761,88977r,-920l226330,87648r-205,-512l224591,86727r-307,409l222648,87034r-409,-511l220500,86216xm227761,88364r512,716l228886,88670r-511,-306l227761,88364xm229398,88568r-409,409l229705,89182r102,-512l229398,88568xm235432,88466r-512,409l233182,88568r-512,102l232670,89182r2046,-205l235330,88773r204,-307l235432,88466xm230932,88364r-205,204l231034,88977r,l230420,88670r-409,716l231341,88977r409,103l231648,88977r102,l231648,88670r-409,-102l230932,88364xm232670,89591r-920,307l232670,90409r614,-204l232670,89591xm239420,88670r-1431,103l235943,90102r,409l237068,90102r2352,-1432xm244636,80386r-1431,1023l243920,81614r205,511l244432,82330r1329,-103l245557,82739r-1534,204l244534,83250r205,818l245659,83148r102,818l246580,84068r204,512l249648,85909r-205,102l249648,86011r613,1432l249852,87545r205,512l249852,88466r1228,-307l251080,88670r613,716l253534,89386r307,-409l252920,88466r1535,-205l254455,88159r102,l254250,87750r614,205l255375,87852r2250,2455l260080,91023r,-307l260489,90614r-819,-307l259670,90102r-511,-716l258648,89386r-1330,-2352l258136,86932r-1636,-1227l256398,84989r-4500,-2353l249545,81716r-818,204l248727,82125r-1738,1330l246375,82636r-102,307l245864,80795r-1228,-409xm242693,91534r-716,102l241977,91841r409,511l242693,91534xm285750,96648r-205,102l284420,97159r-204,102l285239,97261r511,-613xm285648,97057r-409,204l285545,97261r103,-204xm284011,98080r-1125,511l283807,98693r307,-307l284011,98080xm168852,92761r-716,103l168136,93682r-818,613l167318,95114r-511,306l166705,95318r-819,1023l165375,96239r-409,204l164761,96443r-716,512l163330,105955r613,306l165477,105852r3273,-9818l169159,96341r205,-205l168852,92761xm79364,112500r-307,307l79057,113011r307,-511xm185114,3784r-1023,614l184909,4705r-1636,l183989,5011r204,307l184193,5318r-409,-307l180102,5114r818,102l177341,5727r204,205l177341,6239r-511,-103l177955,6443r-716,l178568,6852r-511,205l178261,6852r,l174477,7057r205,409l174989,7568r102,205l177648,8795r204,410l178261,9511r-92,278l177852,9409r-307,307l177034,8591r-3682,-409l173352,8182r614,307l172636,8489r2557,716l175193,9205r-2761,-307l172432,8693r-205,-102l172227,8182r-920,-512l171307,7670r409,614l171102,8898r1125,613l172330,10330r2556,818l173966,11045r204,1023l173966,12375r,205l173250,13398r-2352,-512l172023,12886r102,205l172636,12989r-306,-205l173045,11761r,-409l172330,11045,171307,9920r,-204l171102,9307r-818,-409l170182,7875r-1637,-205l167727,8080r-102,715l167114,9205r613,204l168034,10432r1841,511l169568,11557r-5420,-1330l163636,10432r716,409l163841,11250r-4193,307l159648,11557r307,-102l159852,11045r-102,l158830,11250r306,102l158830,11455r-205,-103l156682,11966r204,102l155250,12886r-920,-613l155352,11966r-2454,-716l153614,11659r,716l154227,12784r,818l152795,13193r-1329,818l152080,14727r-512,205l149625,14318r-205,205l150545,15239r-204,306l146864,13295r204,-102l145636,12580r5421,818l151977,12886r-102,-511l150648,11659r102,102l150750,11761r-4295,-1125l146045,10841r-204,-205l145841,10534r-614,-102l145739,10330r-716,-205l145023,10125r102,102l143591,10330r-102,-205l142875,9920r1227,l143080,9409r-614,511l141955,9409r-512,307l141341,9511r-205,-102l140727,9920r103,-511l140318,9307r-920,716l138886,9716r-818,204l138477,10227r-613,-102l137557,10330r204,204l137352,10636r,-511l137045,10534r-715,l136636,10636r-511,l136125,10841r-307,l135716,11045r-614,307l135818,11455r-511,l135102,11761r,205l134795,11659r-409,102l134591,11864r-511,204l134386,12068r307,205l134693,12375r-818,102l134591,12477r-1227,307l133568,12886r-511,205l133670,13295r-818,205l133057,13602r,614l132750,14420r-205,-102l131932,14727r307,-102l130909,15750r205,102l131830,15545r-103,-102l132136,15443r-204,102l132136,15545r-409,307l130091,15955r-205,102l130193,16466r-1329,102l129886,16568r-1101,236l128785,16804r-944,378l128966,17386r-1227,l128045,18102r1432,-307l129580,18000r-307,205l127739,18307r511,204l127943,18818r307,205l127943,19227r102,103l129170,18614r-306,409l128557,19023r102,307l127943,19841r921,-307l128557,19841r307,204l128250,20352r818,409l128966,20864r2045,-716l131114,19943r613,-102l131727,19534r103,-204l132034,19841r409,204l132443,20659r1227,1636l133670,22500r103,205l133466,22705r409,818l135000,23318r205,-409l136023,22807r409,-2250l136636,20557r-613,-102l137761,19739r-511,l137966,19227r-1330,-920l136432,17489r204,102l136636,17080r-204,-307l136943,16670r-102,l136739,16466r409,-102l137045,16364r410,-205l137352,16057r512,-102l137864,15852r1227,-818l138784,14625r102,-409l138989,14216r204,-205l139398,14011r-103,-102l141034,13705r511,306l141648,14625r-1841,1227l139807,15955r-512,204l139602,18511r921,205l140523,18920r204,l140830,19330r2147,-512l142875,18716r511,-205l143284,18716r1447,-97l144731,18619r1314,506l144920,19227r-102,205l144614,19330r-103,306l141750,19739r-409,306l142261,20864r,920l140318,21375r-409,1023l140011,23318r103,614l139807,23932r204,-614l138886,24545r-511,-306l134693,24750r614,511l134795,25057r-102,-307l133773,24443r-921,512l131625,24443r,-307l131318,23830r102,-410l131727,23216r-102,-102l132341,22500r-409,-102l132034,21273r,l130602,21886r,307l131011,22295r-306,103l130295,22398r,920l130909,24341r-102,204l131625,25261r-614,-204l130705,25466r-1841,l127739,26080r-307,1125l127227,27205r307,204l127534,27409r-716,-102l126818,27307r614,102l125386,28023r-409,818l124261,29148r205,204l123239,29455r-103,-307l122727,29352r307,818l120375,30375r409,102l120477,30580r205,102l120375,30784r1636,409l121909,31295r205,l122114,31398r613,204l122420,31705r103,409l123239,32523r102,613l123136,33034r614,818l123750,33852r-511,-511l123136,34261r103,-102l123239,34261r-409,1125l117409,35284r-102,205l116898,35591r-205,716l116898,36307r,307l117000,36614r-818,3477l116795,39784r-409,511l116687,40446r,l116489,41932r1841,-307l118739,42136r102,-102l119455,42955r2965,-921l122727,41625r818,-307l123852,40500r409,-307l123955,39784r818,-1739l126818,36920r,-1227l129682,35591r1636,-1125l136943,38864r307,l137761,40091r-204,102l137352,40807r409,204l138170,39989r410,-103l138477,39375r-409,-205l138375,38455r1227,511l137455,37432r102,-409l136432,36818r-2250,-2761l134284,33341r1023,-102l135205,33750r511,l135818,33545r1023,1125l136534,34670r2250,1432l138170,35898r2250,1432l140420,38557r-102,l141955,39989r-307,l141955,40398r1125,102l143489,40807r,102l142159,40909r614,1330l143284,42545r614,l143489,41318r613,205l144102,41523r-511,-512l144205,41011r204,-204l143182,39989r409,-205l143386,39682r205,-102l143693,39784r-102,-307l143080,38761r204,-409l143740,38678r,l144205,38864r-103,-307l144511,38761r-511,-511l145636,38045r307,205l146557,38250r-512,614l146864,39989r-103,306l147068,40398r-409,204l146455,40295r-103,410l146864,40807r613,920l147375,41830r-102,102l148091,41932r-614,307l147989,42239r,102l148602,42239r921,613l150136,42648r205,-512l152080,42955r818,-103l153511,42239r716,204l154636,42136r-613,5523l152489,48068r-409,-204l151773,47864r,-103l151261,47557r-613,204l150955,47557r,l149114,48170r-2966,-511l145739,47148r-1637,-409l144000,46432r-511,-205l141955,46534r-512,716l141648,48170r-1534,410l133773,45818r102,l132750,44898r818,-1228l133159,43057r307,-1125l132852,42136r,-306l132545,41727r,-102l130807,42136r-512,-306l122318,43977r-716,-307l120477,43875r-818,-818l115568,48477r205,307l114034,50932r-1125,307l109943,55739r,l110148,55534r,l108920,58602r512,205l109432,60034r204,-102l109330,63716r-921,1125l109023,65659r204,-102l109227,66170r1023,l109330,66375r-103,-102l109023,67091r,l109227,66989r512,920l110557,67705r,l110148,67909r409,205l110148,68318r102,l110455,68523r-103,204l110557,68625r102,307l110864,69034r102,-102l111375,69648r409,204l111784,70261r511,614l112193,71182r307,l112193,71284r5318,4193l119557,74761r-307,l120477,74659r-511,l121295,74557r103,204l127534,73227r-204,205l129170,74455r,306l129068,74761r818,716l130091,75477r307,103l130295,75170r103,307l130602,75170r818,205l131625,74966r716,818l132955,75886r-103,3580l132648,79568r613,307l133057,79977r-409,-307l132443,80591r-409,102l132852,81716r,l132341,81409r409,614l132648,82023r613,613l132955,82534r2250,3375l136023,86114r-716,204l135920,89284r103,-102l136432,92557r-1637,4091l137045,103602r-102,l140011,115364r6137,-409l146557,114648r511,l152693,109125r512,-2148l153102,107080r103,-205l153205,106977r2454,-2454l155659,102784r-102,307l155045,100330r5625,-4398l160875,91125r-818,-818l159955,87136r-614,-613l161284,82125r409,-102l170591,69341r-205,-205l170284,69341r-102,-1534l164557,69341r-2046,-1227l163330,67602r-410,-818l162920,66886r-2965,-2761l159955,64534r-2762,-6239l157193,58295r102,103l156375,56761r-409,-204l155659,56148r205,-716l152591,49193r,l153716,51136r614,-306l154739,49602r-205,1534l158727,56557r-102,l162614,64330r-103,-103l162511,64227r819,2762l171102,63818r,-409l173557,62489r102,-512l174580,61568r409,-818l175807,60443r-102,-818l176114,58807r102,307l177341,57170r-3068,-2250l173864,52977r-1534,2046l170080,55330r-205,-307l169568,55023r102,-205l169466,54716r204,-716l169466,53284r-409,511l169057,54511r-818,-1329l168341,53182r-102,-614l168341,52568r-2455,-2761l166193,49602r-204,-409l166398,49295r409,-613l166807,48784r4602,3784l172943,52466r614,-409l174273,52364r307,818l177545,54000r103,-102l177750,54000r5011,-102l182557,53795r,l182864,53898r102,l184091,55432r409,204l184500,55534r614,l184909,56045r818,512l186750,56250r-1023,818l185420,57068r2148,1534l188386,58193r-102,-1023l188898,57170r-205,512l189205,57682r-410,307l188898,57989r409,2250l189205,60239r,306l189307,60341r1329,3886l190534,64227r2626,5738l194216,71693r1739,-1125l195545,70261r307,-818l196364,69239r204,-2864l196466,66170r-205,-2250l196875,63818r3580,-3988l200250,59932r,l201580,58705r-103,-614l202398,57580r-103,-512l202500,57580r205,102l202909,57273r205,613l203216,57682r204,102l203420,57784r-204,-307l203318,57273r307,409l203625,57170r205,512l204136,56966r,409l204341,57273r,307l204648,57170r-103,-920l204239,55943r204,l204443,55739r1330,1329l206795,59216r,-307l207102,59011r205,614l207307,59420r511,103l208125,60136r-409,l208125,60648r,-409l208432,60750r-102,l208739,63614r409,-512l209148,63716r204,-307l210170,63409r307,-204l210477,62795r409,103l210989,62182r818,818l212318,64943r-102,l212523,65966r102,-307l213239,69750r102,-205l213136,71386r4909,7159l218455,78545r102,-204l218864,78341r-1125,-3682l215182,72307r102,307l214875,72102r307,205l214875,71284r-102,102l213852,69852r512,-3272l214261,66375r819,-102l215080,66784r1329,614l216409,67295r307,307l216716,67500r307,511l217125,67909r205,716l217636,68625r103,409l219068,69648r-102,1534l218966,71182r920,-614l219886,69750r614,409l220091,69545r511,307l220398,69443r2147,-1125l222737,67743r-89,-448l222750,67295r,-409l222852,67091r-307,-1227l219375,61773r102,l218659,60239r511,-1841l219682,58500r920,-1023l221216,57989r409,-307l221830,57886r,614l222239,59011r-103,l222545,59114r-306,-614l222443,58091r1637,-614l224591,57477r102,-307l225102,57068r-307,-613l225000,56250r716,818l226023,56659r102,102l226534,56659r205,l226739,56557r613,-102l227761,55739r409,l228375,55534r102,-614l229807,54000r-102,-614l229193,53182r614,-205l229398,52466r204,l229807,52670r511,-1738l230727,50932r-204,-614l230625,50318r-307,-204l230727,50114r-102,-512l230318,49705r307,-410l229807,48886r-512,205l228886,48989r1125,-716l229909,47966r-1227,-818l228170,47250r307,-205l229807,47455r-3580,-3375l226739,43057r-205,-307l226534,42750r205,205l227045,42545r-102,-204l228170,41932r,-409l225920,41216r-409,614l225000,41625r-102,-409l223159,39989r1023,-409l224284,38966r614,-307l225000,38250r614,-307l226227,38557r-204,920l226432,39477r,307l226125,39989r409,l226636,39886r1637,-1022l228682,39273r102,-205l229500,39580r102,511l229909,40193r-409,614l230011,40807r-204,204l230114,41114r102,102l230420,41114r103,-205l231955,42136r-614,l232670,44182r-102,102l232670,44386r-204,l232875,44795r205,-204l233182,44284r307,205l233386,44284r205,l233693,44080r512,102l234614,43875r,-920l231034,39170r1227,-1125l232057,36205r,l232364,36307r306,-716l232977,35591r1125,511l235739,30273r-3069,-4500l232670,25466r-2761,-921l230420,25159r-102,205l230114,24955r,204l229500,25261r102,-306l228886,24648r307,409l226841,23830r1227,-2762l227864,20761r306,-306l228170,20045r2864,-204l231034,19636r1841,205l232568,19534r307,102l232670,19432r1228,102l233795,19636r1637,205l234716,19943r1534,l236250,19841r716,102l237068,19841r512,l236557,19636r-409,-818l236352,17489r2250,204l239011,18205r205,-103l239625,18511r307,-102l240341,17591r-102,-102l240648,17693r-921,-920l241364,16875r-716,l241875,18307r-614,307l241261,19432r-102,102l241057,20966r-409,l240750,21170r-307,103l240852,21784r,614l246784,27716r307,-818l246273,25773r,l246580,25977r818,-204l246477,24852r103,-511l247193,24341r-1125,-1636l246170,22398r205,409l246784,22705r-1739,-1535l244330,21068r102,205l243614,20761r-307,-818l243409,19943r-511,-716l244023,19227r-205,-204l244330,18716r613,511l244943,18920r307,-204l247807,19125r-409,-409l247909,18102r-102,-102l247909,17898r102,l247807,17693r204,102l248011,17489r1534,-716l249136,16568r2046,409l251080,16670r-1637,-818l249443,15852r102,103l249545,15955r-409,-205l249239,15750r-1228,-716l248114,15239r-3069,-409l246682,14625r-921,-205l248318,14420,237375,10125r102,102l235330,10023r1534,1125l236864,11148r-2864,-818l233795,10432r-3272,l231136,11352r,l222034,9205r205,l219375,8591r511,-102l217636,8080r-306,511l216614,8489r409,l216716,8182r-1023,l216920,8080r-4193,-410l213341,7875r-921,205l213239,8182r-205,102l212932,8386r920,409l212830,8795r204,205l212830,9000r204,102l210886,8693r-306,205l208739,8591r306,409l209045,9409r-511,-102l206591,8693r307,-102l205057,8080r1329,204l205364,7977r409,-204l201068,7057r614,307l201170,7568r307,102l198205,7159r-3171,l195443,7261r102,307l195955,7875r-410,-205l195545,7568r-715,-409l194830,6955r-614,-205l194011,6955r-818,-205l193295,6750r-306,-102l193091,6750r-716,205l193193,6955r-2761,818l191966,6648r,-205l193193,5830r-1125,-614l192068,5216r921,307l191966,4909r,205l188489,4602r,l188591,4705r-921,l187977,4398r-2147,-103l186648,4091r-1534,-307xm252818,91125r-511,1330l252205,92352r-205,614l252102,93170r-1738,4705l249341,98080r-2966,-2353l246170,95011r716,-1431l247091,93682r614,-921l247193,92455r-102,409l246784,92352r102,-204l246886,92148r-716,409l244227,91841r-204,l243716,91534r-409,l243818,91841r102,614l243614,92659r-1023,-204l242182,92966r-205,-102l241977,93068r-204,l241466,93375r,409l241159,93989r-307,1022l240955,95318r-205,307l239420,95727r-102,l239318,95011r-818,-818l238295,94500r-511,102l237375,95114r-102,-103l237273,94705r-716,1227l236250,95727r-307,716l236148,96341r-103,204l235841,96648r307,307l235023,97057r102,613l234818,98080r-204,-716l234307,97159r-512,409l233489,98795r-7978,4398l225614,102477r-1023,2557l224795,106466r-409,511l224386,107386r-306,-511l223977,106977r-102,l224284,113318r-1329,1943l223159,115364r409,409l228989,114852r204,103l237068,112500r2864,716l240136,113523r-102,204l240341,115364r-307,204l240341,115977r307,l240648,115670r2557,-2147l241261,116284r1534,-1125l242795,115977r-613,716l242182,116693r716,-204l243000,116591r102,l243102,116693r-102,-102l242898,116591r102,2557l244739,119864r1534,-512l246170,119352r614,-204l246784,119148r-511,409l246989,119557r-205,204l247193,120375r307,-307l247295,120068r6853,-5011l254045,114955r4603,-5523l259261,106773r-613,-1841l258034,104420r-102,-1227l257318,103193r,-102l257114,103091r-205,-1943l254966,99614r-205,-4296l254250,94807r-511,102l252920,91227r-102,-102xm272352,115466r,1125l272659,116386r-307,307l272352,117511r205,-511l272557,117307r102,-102l272455,117716r-103,-102l272352,118125r307,102l272352,118330r,-103l270920,120170r-715,307l270716,121398r-1330,1125l269591,122420r-102,205l270102,122625r5114,-3886l274091,119148r-818,-409l273580,117818r-103,l273477,117614r-307,716l272659,117920r614,-1636l273068,116386r-307,-511l272557,115977r,l272659,115466r-307,xm246959,123166r-58,58l246901,123224r58,-58xm246901,123224r-15,15l246784,123443r,l246901,123224xm244841,121807r-511,1534l244432,123341r-102,307l244227,123443r103,1023l244023,124670r716,l245659,123955r-102,204l245557,124159r409,-102l245761,124364r1140,-1140l247602,121909r-1227,409l244841,121807xm265623,124957r-123,20l265705,124977r-82,-20xm268568,121705r-3477,2352l265193,123852r,l264784,124159r-204,102l264375,124261r,103l260489,126102r,l260591,126000r-1125,818l259670,126818r-306,102l259568,126920r-505,253l259063,127173r96,-48l258955,127330r306,-103l258955,127432r715,204l259875,127841r5420,-2966l265623,124957r,l266114,124875r-103,-205l265909,124670r3375,-2352l268875,122420r,l269080,122318r204,-102l269284,122216r-614,204l269080,122114r-921,306l268261,122011r307,-306xm76909,132648r307,204l77011,132955r205,102l76807,133261r818,-204l77830,132750r-921,-102xm78136,132545r,716l78648,133364r-103,-205l78852,133057r103,-205l79057,132750r-307,102l78443,132648r102,l78136,132545xm78136,133261r,307l78341,133364r-205,-103xm68830,133875r-860,95l67970,133970r144,-95l68830,133875xm63920,8386r-1125,409l63000,8795r-818,205l61568,10330r1125,204l62693,10636r-307,103l62591,10636r-614,205l62080,10841r-512,307l62182,11250r-2046,818l59727,12784r-511,l59216,13091r-102,-409l59420,12682r307,-205l59420,12477r819,-920l59523,11761r,l59932,11557r-409,l59420,11352r-818,103l58500,11864r614,102l58500,12068r-205,-307l58295,11966r-3988,-409l53795,11045r-2045,512l54000,11250r,l52057,11966r-818,1227l50932,12068r-205,-102l50625,11864r-3682,l48375,11455r-6034,-819l42852,10330r205,-410l42545,10023r205,102l41420,10636r,-716l40909,9716r,l41011,9818r103,l39580,10330r409,-205l37841,10739r204,-205l37739,10636r102,l36409,11045r-307,l35898,11148r,-103l36102,11045,39682,9920r-2352,410l37432,10330r-1637,409l36307,10534r-1841,307l34670,10943r-306,102l34568,11148,25466,9716r307,-102l25466,9614r,-103l25364,9511r409,-102l24239,9307r102,-102l23318,9409r,-102l24034,9102r-409,-102l23727,8898r,l21068,9409r,l21273,9307r-818,204l20761,9614r-613,204l20045,9818r410,-204l18637,9901r,l13295,11455r103,l13193,11557r818,716l13909,12682r716,-102l14625,12580r-102,102l14932,12682r-409,307l15341,13091r-614,102l14523,12989r-103,-103l14420,12784r-306,205l14114,13295r409,l14420,13398r-2045,l12886,13091r-1636,307l11352,13398r-2147,511l9818,14216r-716,102l9205,14523r-103,409l11045,14932r,102l12580,14625r204,205l12068,15034r-409,614l10534,15852r-1739,409l8489,16159r-744,465l7745,16624r-2018,865l5830,17489r-410,204l5625,17693r-307,205l5420,17898r-102,204l5318,18102r409,-204l5625,18000r102,l5625,18102r205,l5420,18205r1125,102l6239,18307r204,102l6034,18614r,l6136,18409r-511,102l5625,18307r-818,307l5011,18614r,613l7466,18511r,l5727,19943r205,l5011,20352r1739,-307l7159,20352r1227,-307l8386,20045r-511,307l7875,20352r1636,-409l8080,20761r102,103l5523,22193r,-102l3375,22909r,205l3170,23011r-204,103l2966,23114r204,-205l2864,23011r,l2966,22909r-1846,725l1120,23634r-97,196l2276,23472r,l3886,23114r-204,204l5069,22823r,l5216,22602r716,-204l5830,22398r4704,-1637l10432,20761r920,-409l11455,19943r1125,-613l12580,19432r306,-102l12886,19227r4500,-1534l16568,18102r307,103l16875,18307r-2864,818l14318,19330r-1125,511l15443,19227r,l15341,19330r511,-307l15852,19125r1432,-511l16875,18614r409,-205l17182,18409r372,-223l17554,18186r651,-186l18205,18000r-410,307l19125,18102r-511,307l18818,18409r,102l19125,18511r-307,205l19227,18716r614,-205l19432,18920r204,205l21682,19023r,l21477,19227r1739,l22295,19534r614,409l22807,19943r409,716l23830,20659r,-204l24034,20352r-409,-204l24545,20045r-102,103l24648,20148r-512,511l24545,20761r921,-1125l24955,20557r204,204l25670,20557r-511,409l25568,21170r-818,614l25159,21886r,307l25057,22295r307,410l24648,23114r-103,306l25670,22807r-920,1329l26284,23011r,l25568,23830r,l26182,23318r,177l26182,23495r-1432,1050l25159,24648r-716,716l24443,25568r818,-307l25364,25159r409,-102l25364,25261r409,307l25261,25261r-306,205l25364,25977r-614,512l24750,26489r409,-205l24545,26693r-102,307l26080,25977r-410,409l25773,26795r-205,-306l24852,26795r103,l24545,27307r921,-205l24341,27614r818,204l25057,27920r102,103l24852,28125r512,l24852,28227r1125,l26284,27920r-511,921l26591,28636r-102,512l26182,29352r,l26795,29148r-306,307l26898,29455r-409,204l26489,29864r102,204l26693,30068r-307,307l26386,30682r103,l26386,30784r,-102l26080,31295r-410,205l25568,31602r,-102l25670,31500r512,-614l26182,30886r-716,512l25875,30989r,102l26182,30682r-1330,-205l24341,31909r204,l24136,32420r,-204l23932,32523r613,204l24034,32625r-2045,2864l22091,35489r-1534,2761l20557,38148r-307,511l20348,40709r,l20148,40909r307,102l20761,40807r716,l20761,40909r,511l20557,41114r-205,613l20557,42341r-205,307l20864,43875r-103,409l21068,44591r409,102l23011,47250r-102,205l23216,49295r716,819l23932,51341r102,l24034,51545r-204,-204l23216,51443r614,716l24648,52364r613,2454l26795,56455r103,-1023l26386,55227r-613,-2863l25773,52670r-512,-1840l25057,50727r-716,-2659l24545,47250r614,409l25364,47557r102,204l25875,47966r716,3068l27205,51341r-205,511l28023,53080r-103,-103l28125,53591r-205,204l28636,54307r-204,-102l29045,54920r-204,l29761,56148r716,1943l29966,59216r7568,4704l39068,63307r102,l39784,63614r,l39375,63307r,l44284,66375r716,-102l45409,66682r-102,307l46534,68830r,613l47148,70159r204,-307l47045,69443r,l48784,71386r,l48580,71080r511,613l49705,71489r920,716l50727,71898r409,716l51648,72307r-307,-614l52670,70773r512,716l53182,71284r204,102l53489,71284r204,409l53386,71386r-204,409l53795,75682r103,l53898,75989r102,-103l54205,75989r-716,1227l52977,77523r-204,716l52364,78341r204,409l51648,79159r-409,1534l51034,80591r-307,716l50727,82227r307,512l51545,82432r103,-307l51750,82841r-1432,2045l50830,85909r-205,102l60852,98693r1125,19432l61670,118330r1432,4602l64125,122625r-307,511l64125,123136r205,512l64023,123648r204,1636l64636,125489r-102,1022l64943,126716r-613,l64636,127432r-102,307l64330,127023r-307,409l64023,127432r204,-409l64023,126614r,409l63409,127125r205,307l63205,127943r,l63716,127739r511,409l64227,128045r307,205l64534,128455r-102,204l64636,129068r512,-204l65557,129477r-1023,-204l65148,129682r307,1023l65352,130295r103,l65864,131216r-512,204l66068,131727r-204,l66170,132034r103,-307l66375,131932r,307l66170,132034r-613,-409l65250,131932r1943,1329l67398,133159r-307,-409l67705,133057r-307,102l67500,133261r102,-102l67807,133568r,l67500,133261r-205,103l66477,133364r409,409l67500,133670r-205,410l67705,134284r102,-204l67926,134000r,l68420,134693r716,-716l69136,134284r-204,205l68932,134693r-205,102l69750,134795r-205,-613l69767,133988r,l70057,134182r-205,102l70568,134591r-204,409l71489,135614r-103,102l70159,135205r205,l70057,135000r-102,102l70568,135716r-511,-205l69443,135716r102,102l73943,136125r614,-307l71489,134489r102,-205l71080,133875r-1298,100l69782,133975r582,-509l71080,133568r,l70057,132852r307,-102l69852,132341r307,-1023l69750,131216r205,l69955,131011r715,205l70670,131216r-204,-716l71591,129170r-409,-102l71284,128455r-1841,-1125l69852,126409r307,-204l70670,126205r-102,-1535l71182,124159r-614,-307l70977,123750r307,307l71284,124057r-307,-614l70773,123545r-409,-306l69955,122318r102,-307l71182,122318r1023,-307l72000,121193r102,-307l71898,120580r102,l71693,120170r3784,-920l75886,117716r-2147,-3171l73739,114034r204,l73841,113420r204,512l73841,114341r716,1125l77216,115875r2250,-4295l79568,111682r,-409l79466,110966r307,307l79875,111273r-511,1227l79773,112193r307,-1023l79875,111273r,l81409,107898r-307,-1739l81614,106057r-103,102l85398,103705r409,-103l85909,103398r205,307l86830,103602r102,-511l87750,102580r1330,-8182l89080,93170r204,-102l89489,93375r920,-1841l90409,91739r2148,-4603l91943,85398,84273,82739r-205,204l83966,82534r-409,818l83557,83352r102,-716l83557,82330r,-512l80591,80795r-1534,1944l79364,81818r-1023,307l77932,81307r-307,-102l77011,81614r-716,l78852,78750,77216,75375r-205,205l76807,75068r-102,102l75273,74148r-205,409l74455,73841r-1023,307l72614,73943r-307,409l72307,73739r-1023,-819l70977,73432r,l71080,72307,69852,71284r-1432,-102l68830,70875r204,-307l68932,70159r-512,-307l68318,69955r,204l67909,69852r-102,103l67602,69545r-204,103l67295,69239r921,-205l66068,69136r,103l66580,69239r-1535,409l64636,69443r-204,-307l62489,69136r-205,-613l61466,68216r-307,-511l60750,67705r409,409l59727,68727r-204,512l59932,70057r-307,613l59216,70364r-102,-716l59420,69239r-102,-512l59420,68727r-204,-613l59830,67807r-205,-512l56966,68932r,-205l56557,68625r-818,1023l55841,69545r-307,819l54614,71182r-103,716l52977,70364r-920,-103l51034,70875r-1023,-205l50011,70670r103,205l48375,68420r205,-818l48682,67705r102,-716l48784,67193r409,-2454l48989,64330r-409,-205l48886,64227r-613,-511l44284,63614r716,-819l45102,61159r307,-511l45511,61261r512,-1125l45818,60239r307,-307l46125,59625r409,-818l46432,57989r-2557,306l42955,60239r-614,409l42545,60648r-102,307l39477,61261r-920,-511l38557,60750r102,102l38659,60852r-307,-204l38352,60648r205,102l37432,57989r,204l37227,57375r205,614l38455,52159r-205,-409l38761,51545r,-204l39068,51136r-102,l39170,51034r205,-204l39682,50727r-102,-204l40091,50625r1125,-716l41216,49705r204,-307l41420,49602r205,l41318,49807r1023,-614l43773,49602r204,-204l44489,49602r,307l44386,49909r819,205l45409,49705r511,511l46125,50216r-307,-511l46227,49091r,l45920,49295r103,-306l45307,49091r2250,-614l47557,48477r-102,512l47966,48784r,102l48477,48580r,l48170,48886r716,-102l49602,48886r-102,205l49655,49401r,l51239,49500r511,716l51443,51545r205,-306l51852,51341r-409,409l52670,54102r205,l53485,53390r,l53403,50915r188,-188l53489,47761r204,-102l54307,46636r,205l54409,46739r,-103l55841,45716r,102l57170,44898r,204l57784,44284r921,-204l58193,43875r409,l58295,43466r1125,-102l59523,43057r,l59216,43364r-511,-307l58807,42750r409,102l59318,42750r205,102l59523,42545r-103,-511l59216,41932r-511,-307l59114,41727r102,205l59216,41932r-102,-512l59420,41420r103,-102l59011,40705r512,511l59523,40807r-614,-307l59318,39989r-307,511l59216,40398r,204l59318,40500r307,307l59523,40295r204,205l59830,39580r204,-103l60034,39580r102,-205l60136,39477r307,-204l60443,39375r-102,102l60443,39477r-409,307l60136,39784r-306,409l60136,40295r,205l60034,40705r,204l60136,40909r-409,921l60750,40500r,-1125l61057,39886r1125,-1022l62386,38455r-102,-205l62591,37636r-102,512l64943,37125r102,102l65148,37125r,l65045,37432r512,-205l65557,37227r-102,103l66068,37227r-102,-409l65761,37125r-306,-511l66784,35080r102,102l66989,34977r,103l67091,34875r,205l67193,34977r818,-613l68011,34466r-102,102l68114,34670r102,-306l68523,34568r613,-307l69545,33648r1023,-205l70466,33545r1329,-613l72102,33034r-716,409l72716,33443r-818,409l71898,33545r-103,l70568,34261r,l70364,34364r-409,818l70261,35386r1534,-1022l71795,34466r103,-205l74250,33648r,-205l74250,33136r-307,-204l73227,33239r103,-103l72307,32830r204,-103l72000,32420r,-613l71693,31705r716,-614l72146,31003r,l71795,31091r-920,-307l72102,30784r716,-818l70568,29966r-7261,3886l63307,33852r4807,-2761l67602,30375,79977,27205r818,-716l80591,26284r409,-204l81205,25466r-307,-307l80080,25364r-103,-103l80386,24852r-511,-102l77727,25568r307,-204l77830,25261r2352,-716l80182,24034r-409,102l79261,23727r-613,307l79159,23727r-307,-102l78239,23830r409,-307l78648,23114r-103,102l78443,23011r-511,-102l78136,22705r-306,l78136,22602r-409,-102l77932,22398r-409,-205l78341,22091r-614,-614l78341,21170r-307,-306l77420,20966r,l78136,20557r-818,102l77318,20659r614,-204l77727,20148r205,-103l77318,20045r409,-102l77523,19636r204,-102l77625,19330r-205,l77216,19125r,-307l76705,19739r-307,l76295,20045r-715,512l75477,20250r-1329,818l74250,20659r-307,205l73841,20761r-102,l73943,20250r-1227,l73534,19739r-204,l73534,19330r-614,-205l73636,19023r512,-921l74148,18102r-307,205l72716,17795r307,-204l72511,17591r-511,-716l70364,17080r102,-103l68932,16875r-205,818l67909,18307r409,l67909,19023r205,102l66580,20250r613,1534l63511,24239r205,511l63614,24750r102,307l63307,26591r-614,409l62795,27307r-306,307l62386,27205r-409,306l61977,28023r-1022,-307l61364,27000r-716,-409l61466,24341r-614,-716l59420,23830r-204,-614l57682,22091r-2455,-102l55330,21886r-410,205l55636,20761r-102,-511l54614,20761r306,-409l54716,20045r2864,-2556l57580,17284r511,-409l58398,17080r,-205l59114,16670r102,-204l60136,16364r103,-512l59830,15648r-410,204l59727,15648r-716,-205l58909,15239r1023,306l59932,15648r4295,-1330l61670,13602r1023,103l64330,14114r1125,-512l65250,13193r920,-102l66375,13398r409,-103l67091,13091r-511,-307l66580,12784r511,102l67398,13295r2147,-1022l69443,11659r512,-614l70568,10841r-613,-102l69852,10534r307,-102l68216,10227r-307,512l68114,10943r-307,102l68011,11148r-2659,1432l65148,11761r204,-204l65455,11557r409,-512l64841,11045r-818,512l64023,11557r102,-818l64739,10534r-614,l64432,10432r-1125,-102l64125,10023r-307,l64330,9920r-205,-511l64432,9000r-205,-409l63920,8386xe" fillcolor="#82a0d7 [2164]" strokecolor="#4472c4 [3204]" strokeweight=".5pt">
                  <v:fill color2="#678ccf [2612]" rotate="t" colors="0 #a8b7df;.5 #9aabd9;1 #879ed7" focus="100%" type="gradient">
                    <o:fill v:ext="view" type="gradientUnscaled"/>
                  </v:fill>
                  <v:stroke joinstyle="miter"/>
                  <v:path arrowok="t" o:extrusionok="f" textboxrect="0,0,285750,136125"/>
                  <o:lock v:ext="edit" aspectratio="t"/>
                </v:shape>
                <v:shape id="_x0000_s1037" type="#_x0000_t61" style="position:absolute;left:10057;top:6817;width:9913;height:6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" adj="3607,29914" fillcolor="#f2f2f2 [3052]" strokecolor="#7f7f7f [1612]" strokeweight="2.25pt">
                  <v:fill opacity="22359f"/>
                  <v:textbox inset="2.53958mm,2.53958mm,2.53958mm,2.53958mm">
                    <w:txbxContent>
                      <w:p w14:paraId="6BEE252F"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Off Limits</w:t>
                        </w:r>
                      </w:p>
                    </w:txbxContent>
                  </v:textbox>
                </v:shape>
                <v:shape id="_x0000_s1038" type="#_x0000_t61" style="position:absolute;left:20345;top:21685;width:12573;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" adj="2905,29303" fillcolor="#f2f2f2 [3052]" strokecolor="#7f7f7f [1612]" strokeweight="2.25pt">
                  <v:fill opacity="22359f"/>
                  <v:textbox inset="2.53958mm,2.53958mm,2.53958mm,2.53958mm">
                    <w:txbxContent>
                      <w:p w14:paraId="13E631C9"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South America</w:t>
                        </w:r>
                      </w:p>
                    </w:txbxContent>
                  </v:textbox>
                </v:shape>
                <v:shape id="_x0000_s1039" type="#_x0000_t61" style="position:absolute;left:43205;top:18249;width:9912;height:4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" adj="3410,30369" fillcolor="#f2f2f2 [3052]" strokecolor="#7f7f7f [1612]" strokeweight="2.25pt">
                  <v:fill opacity="22359f"/>
                  <v:textbox inset="2.53958mm,2.53958mm,2.53958mm,2.53958mm">
                    <w:txbxContent>
                      <w:p w14:paraId="747ECB6B"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Africa</w:t>
                        </w:r>
                      </w:p>
                    </w:txbxContent>
                  </v:textbox>
                </v:shape>
                <v:shape id="_x0000_s1040" type="#_x0000_t61" style="position:absolute;left:66462;top:6243;width:9913;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" adj="2423,30823" fillcolor="#f2f2f2 [3052]" strokecolor="#7f7f7f [1612]" strokeweight="2.25pt">
                  <v:fill opacity="22359f"/>
                  <v:textbox inset="2.53958mm,2.53958mm,2.53958mm,2.53958mm">
                    <w:txbxContent>
                      <w:p w14:paraId="4D1935B5"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Asia</w:t>
                        </w:r>
                      </w:p>
                    </w:txbxContent>
                  </v:textbox>
                </v:shape>
                <v:shape id="_x0000_s1041" type="#_x0000_t61" style="position:absolute;left:38632;top:1339;width:11430;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" adj="3434,26633" fillcolor="#f2f2f2 [3052]" strokecolor="#7f7f7f [1612]" strokeweight="2.25pt">
                  <v:fill opacity="22359f"/>
                  <v:textbox inset="2.53958mm,2.53958mm,2.53958mm,2.53958mm">
                    <w:txbxContent>
                      <w:p w14:paraId="176B0C51"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Western Europe</w:t>
                        </w:r>
                      </w:p>
                    </w:txbxContent>
                  </v:textbox>
                </v:shape>
                <v:shape id="_x0000_s1042" type="#_x0000_t61" style="position:absolute;left:53669;top:2105;width:11430;height:7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" adj="-4223,13805" fillcolor="#f2f2f2 [3052]" strokecolor="#7f7f7f [1612]" strokeweight="2.25pt">
                  <v:fill opacity="22359f"/>
                  <v:textbox inset="2.53958mm,2.53958mm,2.53958mm,2.53958mm">
                    <w:txbxContent>
                      <w:p w14:paraId="02DBAE58" w14:textId="77777777" w:rsidR="00BA1CE0" w:rsidRPr="00DC50B6" w:rsidRDefault="00BA1CE0" w:rsidP="00D11C48">
                        <w:pPr>
                          <w:pStyle w:val="NormalWeb"/>
                          <w:jc w:val="center"/>
                          <w:rPr>
                            <w:rFonts w:ascii="American Typewriter" w:hAnsi="American Typewriter"/>
                            <w:b/>
                            <w:color w:val="FFFFFF" w:themeColor="background1"/>
                            <w:szCs w:val="22"/>
                            <w14:glow w14:rad="139700">
                              <w14:schemeClr w14:val="tx1"/>
                            </w14:glow>
                          </w:rPr>
                        </w:pPr>
                        <w:r w:rsidRPr="00DC50B6">
                          <w:rPr>
                            <w:rFonts w:ascii="American Typewriter" w:eastAsia="Lora" w:hAnsi="American Typewriter" w:cs="Lora"/>
                            <w:b/>
                            <w:color w:val="FFFFFF" w:themeColor="background1"/>
                            <w:szCs w:val="22"/>
                            <w:lang w:val="en"/>
                            <w14:glow w14:rad="139700">
                              <w14:schemeClr w14:val="tx1"/>
                            </w14:glow>
                          </w:rPr>
                          <w:t>Eastern Europe</w:t>
                        </w:r>
                      </w:p>
                    </w:txbxContent>
                  </v:textbox>
                </v:shape>
                <w10:anchorlock/>
              </v:group>
            </w:pict>
          </mc:Fallback>
        </mc:AlternateContent>
      </w:r>
    </w:p>
    <w:p w14:paraId="39015EAC" w14:textId="04E48678" w:rsidR="00D11C48" w:rsidRPr="00F72321" w:rsidRDefault="00434AF5" w:rsidP="008E13B0">
      <w:pPr>
        <w:rPr>
          <w:rFonts w:ascii="Gill Sans MT" w:hAnsi="Gill Sans MT" w:cs="Gill Sans"/>
          <w:sz w:val="32"/>
          <w:szCs w:val="32"/>
        </w:rPr>
      </w:pPr>
      <w:r w:rsidRPr="00993F92">
        <w:rPr>
          <w:rFonts w:ascii="Gill Sans MT" w:hAnsi="Gill Sans MT" w:cs="Gill Sans"/>
          <w:noProof/>
          <w:sz w:val="32"/>
          <w:szCs w:val="32"/>
        </w:rPr>
        <mc:AlternateContent>
          <mc:Choice Requires="wpg">
            <w:drawing>
              <wp:anchor distT="0" distB="0" distL="114300" distR="114300" simplePos="0" relativeHeight="251653632" behindDoc="0" locked="0" layoutInCell="1" allowOverlap="1" wp14:anchorId="2A564B99" wp14:editId="3C39219E">
                <wp:simplePos x="0" y="0"/>
                <wp:positionH relativeFrom="column">
                  <wp:posOffset>2738755</wp:posOffset>
                </wp:positionH>
                <wp:positionV relativeFrom="paragraph">
                  <wp:posOffset>65405</wp:posOffset>
                </wp:positionV>
                <wp:extent cx="2400300" cy="914400"/>
                <wp:effectExtent l="38100" t="19050" r="19050" b="19050"/>
                <wp:wrapNone/>
                <wp:docPr id="89" name="Group 13"/>
                <wp:cNvGraphicFramePr/>
                <a:graphic xmlns:a="http://schemas.openxmlformats.org/drawingml/2006/main">
                  <a:graphicData uri="http://schemas.microsoft.com/office/word/2010/wordprocessingGroup">
                    <wpg:wgp>
                      <wpg:cNvGrpSpPr/>
                      <wpg:grpSpPr>
                        <a:xfrm>
                          <a:off x="0" y="0"/>
                          <a:ext cx="2400300" cy="914400"/>
                          <a:chOff x="2399968" y="0"/>
                          <a:chExt cx="3731324" cy="4104456"/>
                        </a:xfrm>
                        <a:solidFill>
                          <a:schemeClr val="accent1">
                            <a:lumMod val="20000"/>
                            <a:lumOff val="80000"/>
                          </a:schemeClr>
                        </a:solidFill>
                      </wpg:grpSpPr>
                      <wps:wsp>
                        <wps:cNvPr id="93" name="Chevron 93"/>
                        <wps:cNvSpPr/>
                        <wps:spPr>
                          <a:xfrm>
                            <a:off x="2399968" y="0"/>
                            <a:ext cx="3731324" cy="4104456"/>
                          </a:xfrm>
                          <a:prstGeom prst="chevron">
                            <a:avLst>
                              <a:gd name="adj" fmla="val 36633"/>
                            </a:avLst>
                          </a:prstGeom>
                          <a:grp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950D2F" w14:textId="77777777" w:rsidR="00BA1CE0" w:rsidRDefault="00BA1CE0" w:rsidP="00D11C48">
                              <w:pPr>
                                <w:rPr>
                                  <w:rFonts w:eastAsia="Times New Roman"/>
                                </w:rPr>
                              </w:pPr>
                            </w:p>
                          </w:txbxContent>
                        </wps:txbx>
                        <wps:bodyPr rtlCol="0" anchor="ctr"/>
                      </wps:wsp>
                      <wps:wsp>
                        <wps:cNvPr id="97" name="Text Box 97"/>
                        <wps:cNvSpPr txBox="1"/>
                        <wps:spPr>
                          <a:xfrm>
                            <a:off x="2827922" y="418857"/>
                            <a:ext cx="2770323" cy="3283565"/>
                          </a:xfrm>
                          <a:prstGeom prst="rect">
                            <a:avLst/>
                          </a:prstGeom>
                          <a:noFill/>
                          <a:ln w="38100" cmpd="sng">
                            <a:noFill/>
                          </a:ln>
                        </wps:spPr>
                        <wps:txbx>
                          <w:txbxContent>
                            <w:p w14:paraId="3298DE6B" w14:textId="77777777" w:rsidR="00BA1CE0" w:rsidRPr="00694403" w:rsidRDefault="00BA1CE0" w:rsidP="00D11C48">
                              <w:pPr>
                                <w:pStyle w:val="NormalWeb"/>
                                <w:jc w:val="center"/>
                                <w:rPr>
                                  <w:rFonts w:ascii="American Typewriter" w:hAnsi="American Typewriter"/>
                                  <w:sz w:val="28"/>
                                  <w:szCs w:val="28"/>
                                </w:rPr>
                              </w:pPr>
                              <w:r w:rsidRPr="002872AD">
                                <w:rPr>
                                  <w:rFonts w:ascii="American Typewriter" w:hAnsi="American Typewriter" w:cstheme="minorBidi"/>
                                  <w:color w:val="2F5496" w:themeColor="accent1" w:themeShade="BF"/>
                                  <w:kern w:val="24"/>
                                  <w:sz w:val="28"/>
                                  <w:szCs w:val="28"/>
                                </w:rPr>
                                <w:t>Renaissance/ Enlightenment</w:t>
                              </w:r>
                              <w:r w:rsidRPr="002872AD">
                                <w:rPr>
                                  <w:rFonts w:ascii="American Typewriter" w:hAnsi="American Typewriter" w:cstheme="minorBidi"/>
                                  <w:color w:val="2F5496" w:themeColor="accent1" w:themeShade="BF"/>
                                  <w:kern w:val="24"/>
                                  <w:sz w:val="28"/>
                                  <w:szCs w:val="28"/>
                                </w:rPr>
                                <w:br/>
                                <w:t>1485 CE-1790</w:t>
                              </w:r>
                              <w:r w:rsidRPr="002872AD">
                                <w:rPr>
                                  <w:rFonts w:ascii="American Typewriter" w:hAnsi="American Typewriter"/>
                                  <w:color w:val="2F5496" w:themeColor="accent1" w:themeShade="BF"/>
                                  <w:sz w:val="28"/>
                                  <w:szCs w:val="28"/>
                                </w:rPr>
                                <w:t xml:space="preserve"> </w:t>
                              </w:r>
                              <w:r w:rsidRPr="00694403">
                                <w:rPr>
                                  <w:rFonts w:ascii="American Typewriter" w:hAnsi="American Typewriter"/>
                                  <w:sz w:val="28"/>
                                  <w:szCs w:val="28"/>
                                </w:rPr>
                                <w:t>CE</w:t>
                              </w:r>
                            </w:p>
                            <w:p w14:paraId="2D998617" w14:textId="77777777" w:rsidR="00BA1CE0" w:rsidRPr="00FD34D9" w:rsidRDefault="00BA1CE0" w:rsidP="00D11C48">
                              <w:pPr>
                                <w:pStyle w:val="NormalWeb"/>
                                <w:jc w:val="center"/>
                                <w:rPr>
                                  <w:rFonts w:ascii="American Typewriter" w:hAnsi="American Typewriter"/>
                                  <w:sz w:val="28"/>
                                  <w:szCs w:val="28"/>
                                </w:rPr>
                              </w:pP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2A564B99" id="Group 13" o:spid="_x0000_s1043" style="position:absolute;margin-left:215.65pt;margin-top:5.15pt;width:189pt;height:1in;z-index:251653632;mso-position-horizontal-relative:text;mso-position-vertical-relative:text" coordorigin="23999"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3" o:spid="_x0000_s1044" type="#_x0000_t55" style="position:absolute;left:23999;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" adj="13687" filled="f" strokecolor="#7f7f7f [1612]" strokeweight="3pt">
                  <v:textbox>
                    <w:txbxContent>
                      <w:p w14:paraId="74950D2F" w14:textId="77777777" w:rsidR="00BA1CE0" w:rsidRDefault="00BA1CE0" w:rsidP="00D11C48">
                        <w:pPr>
                          <w:rPr>
                            <w:rFonts w:eastAsia="Times New Roman"/>
                          </w:rPr>
                        </w:pPr>
                      </w:p>
                    </w:txbxContent>
                  </v:textbox>
                </v:shape>
                <v:shape id="Text Box 97" o:spid="_x0000_s1045" type="#_x0000_t202" style="position:absolute;left:28279;top:4188;width:27703;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" filled="f" stroked="f" strokeweight="3pt">
                  <v:textbox>
                    <w:txbxContent>
                      <w:p w14:paraId="3298DE6B" w14:textId="77777777" w:rsidR="00BA1CE0" w:rsidRPr="00694403" w:rsidRDefault="00BA1CE0" w:rsidP="00D11C48">
                        <w:pPr>
                          <w:pStyle w:val="NormalWeb"/>
                          <w:jc w:val="center"/>
                          <w:rPr>
                            <w:rFonts w:ascii="American Typewriter" w:hAnsi="American Typewriter"/>
                            <w:sz w:val="28"/>
                            <w:szCs w:val="28"/>
                          </w:rPr>
                        </w:pPr>
                        <w:r w:rsidRPr="002872AD">
                          <w:rPr>
                            <w:rFonts w:ascii="American Typewriter" w:hAnsi="American Typewriter" w:cstheme="minorBidi"/>
                            <w:color w:val="2F5496" w:themeColor="accent1" w:themeShade="BF"/>
                            <w:kern w:val="24"/>
                            <w:sz w:val="28"/>
                            <w:szCs w:val="28"/>
                          </w:rPr>
                          <w:t>Renaissance/ Enlightenment</w:t>
                        </w:r>
                        <w:r w:rsidRPr="002872AD">
                          <w:rPr>
                            <w:rFonts w:ascii="American Typewriter" w:hAnsi="American Typewriter" w:cstheme="minorBidi"/>
                            <w:color w:val="2F5496" w:themeColor="accent1" w:themeShade="BF"/>
                            <w:kern w:val="24"/>
                            <w:sz w:val="28"/>
                            <w:szCs w:val="28"/>
                          </w:rPr>
                          <w:br/>
                          <w:t>1485 CE-1790</w:t>
                        </w:r>
                        <w:r w:rsidRPr="002872AD">
                          <w:rPr>
                            <w:rFonts w:ascii="American Typewriter" w:hAnsi="American Typewriter"/>
                            <w:color w:val="2F5496" w:themeColor="accent1" w:themeShade="BF"/>
                            <w:sz w:val="28"/>
                            <w:szCs w:val="28"/>
                          </w:rPr>
                          <w:t xml:space="preserve"> </w:t>
                        </w:r>
                        <w:r w:rsidRPr="00694403">
                          <w:rPr>
                            <w:rFonts w:ascii="American Typewriter" w:hAnsi="American Typewriter"/>
                            <w:sz w:val="28"/>
                            <w:szCs w:val="28"/>
                          </w:rPr>
                          <w:t>CE</w:t>
                        </w:r>
                      </w:p>
                      <w:p w14:paraId="2D998617" w14:textId="77777777" w:rsidR="00BA1CE0" w:rsidRPr="00FD34D9" w:rsidRDefault="00BA1CE0" w:rsidP="00D11C48">
                        <w:pPr>
                          <w:pStyle w:val="NormalWeb"/>
                          <w:jc w:val="center"/>
                          <w:rPr>
                            <w:rFonts w:ascii="American Typewriter" w:hAnsi="American Typewriter"/>
                            <w:sz w:val="28"/>
                            <w:szCs w:val="28"/>
                          </w:rPr>
                        </w:pP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45440" behindDoc="0" locked="0" layoutInCell="1" allowOverlap="1" wp14:anchorId="001BD90D" wp14:editId="345501F7">
                <wp:simplePos x="0" y="0"/>
                <wp:positionH relativeFrom="column">
                  <wp:posOffset>4798060</wp:posOffset>
                </wp:positionH>
                <wp:positionV relativeFrom="paragraph">
                  <wp:posOffset>65405</wp:posOffset>
                </wp:positionV>
                <wp:extent cx="2400935" cy="914400"/>
                <wp:effectExtent l="38100" t="19050" r="18415" b="19050"/>
                <wp:wrapNone/>
                <wp:docPr id="86" name="Group 37"/>
                <wp:cNvGraphicFramePr/>
                <a:graphic xmlns:a="http://schemas.openxmlformats.org/drawingml/2006/main">
                  <a:graphicData uri="http://schemas.microsoft.com/office/word/2010/wordprocessingGroup">
                    <wpg:wgp>
                      <wpg:cNvGrpSpPr/>
                      <wpg:grpSpPr>
                        <a:xfrm>
                          <a:off x="0" y="0"/>
                          <a:ext cx="2400935" cy="914400"/>
                          <a:chOff x="4765493" y="0"/>
                          <a:chExt cx="3730633" cy="4104456"/>
                        </a:xfrm>
                        <a:solidFill>
                          <a:schemeClr val="accent1">
                            <a:lumMod val="40000"/>
                            <a:lumOff val="60000"/>
                          </a:schemeClr>
                        </a:solidFill>
                      </wpg:grpSpPr>
                      <wps:wsp>
                        <wps:cNvPr id="87" name="Chevron 87"/>
                        <wps:cNvSpPr/>
                        <wps:spPr>
                          <a:xfrm>
                            <a:off x="4765493" y="0"/>
                            <a:ext cx="3730633" cy="4104456"/>
                          </a:xfrm>
                          <a:prstGeom prst="chevron">
                            <a:avLst>
                              <a:gd name="adj" fmla="val 36633"/>
                            </a:avLst>
                          </a:prstGeom>
                          <a:grp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2A4467" w14:textId="77777777" w:rsidR="00BA1CE0" w:rsidRDefault="00BA1CE0" w:rsidP="00D11C48">
                              <w:pPr>
                                <w:rPr>
                                  <w:rFonts w:eastAsia="Times New Roman"/>
                                </w:rPr>
                              </w:pPr>
                            </w:p>
                          </w:txbxContent>
                        </wps:txbx>
                        <wps:bodyPr rtlCol="0" anchor="ctr"/>
                      </wps:wsp>
                      <wps:wsp>
                        <wps:cNvPr id="88" name="Text Box 88"/>
                        <wps:cNvSpPr txBox="1"/>
                        <wps:spPr>
                          <a:xfrm>
                            <a:off x="5137934" y="418835"/>
                            <a:ext cx="2825385" cy="3283565"/>
                          </a:xfrm>
                          <a:prstGeom prst="rect">
                            <a:avLst/>
                          </a:prstGeom>
                          <a:noFill/>
                          <a:ln w="38100" cmpd="sng">
                            <a:noFill/>
                          </a:ln>
                        </wps:spPr>
                        <wps:txbx>
                          <w:txbxContent>
                            <w:p w14:paraId="2D1E921F"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 xml:space="preserve">Romantic/ </w:t>
                              </w:r>
                              <w:r w:rsidRPr="002872AD">
                                <w:rPr>
                                  <w:rFonts w:ascii="American Typewriter" w:hAnsi="American Typewriter" w:cstheme="minorBidi"/>
                                  <w:color w:val="2F5496" w:themeColor="accent1" w:themeShade="BF"/>
                                  <w:kern w:val="24"/>
                                  <w:sz w:val="28"/>
                                  <w:szCs w:val="28"/>
                                </w:rPr>
                                <w:br/>
                                <w:t>Victorian</w:t>
                              </w:r>
                              <w:r w:rsidRPr="002872AD">
                                <w:rPr>
                                  <w:rFonts w:ascii="American Typewriter" w:hAnsi="American Typewriter" w:cstheme="minorBidi"/>
                                  <w:color w:val="2F5496" w:themeColor="accent1" w:themeShade="BF"/>
                                  <w:kern w:val="24"/>
                                  <w:sz w:val="28"/>
                                  <w:szCs w:val="28"/>
                                </w:rPr>
                                <w:br/>
                                <w:t>1790 CE-1901 CE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001BD90D" id="Group 37" o:spid="_x0000_s1046" style="position:absolute;margin-left:377.8pt;margin-top:5.15pt;width:189.05pt;height:1in;z-index:251645440;mso-position-horizontal-relative:text;mso-position-vertical-relative:text" coordorigin="47654" coordsize="37306,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">
                <v:shape id="Chevron 87" o:spid="_x0000_s1047" type="#_x0000_t55" style="position:absolute;left:47654;width:37307;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" adj="13687" filled="f" strokecolor="#7f7f7f [1612]" strokeweight="3pt">
                  <v:textbox>
                    <w:txbxContent>
                      <w:p w14:paraId="312A4467" w14:textId="77777777" w:rsidR="00BA1CE0" w:rsidRDefault="00BA1CE0" w:rsidP="00D11C48">
                        <w:pPr>
                          <w:rPr>
                            <w:rFonts w:eastAsia="Times New Roman"/>
                          </w:rPr>
                        </w:pPr>
                      </w:p>
                    </w:txbxContent>
                  </v:textbox>
                </v:shape>
                <v:shape id="Text Box 88" o:spid="_x0000_s1048" type="#_x0000_t202" style="position:absolute;left:51379;top:4188;width:28254;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" filled="f" stroked="f" strokeweight="3pt">
                  <v:textbox>
                    <w:txbxContent>
                      <w:p w14:paraId="2D1E921F"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 xml:space="preserve">Romantic/ </w:t>
                        </w:r>
                        <w:r w:rsidRPr="002872AD">
                          <w:rPr>
                            <w:rFonts w:ascii="American Typewriter" w:hAnsi="American Typewriter" w:cstheme="minorBidi"/>
                            <w:color w:val="2F5496" w:themeColor="accent1" w:themeShade="BF"/>
                            <w:kern w:val="24"/>
                            <w:sz w:val="28"/>
                            <w:szCs w:val="28"/>
                          </w:rPr>
                          <w:br/>
                          <w:t>Victorian</w:t>
                        </w:r>
                        <w:r w:rsidRPr="002872AD">
                          <w:rPr>
                            <w:rFonts w:ascii="American Typewriter" w:hAnsi="American Typewriter" w:cstheme="minorBidi"/>
                            <w:color w:val="2F5496" w:themeColor="accent1" w:themeShade="BF"/>
                            <w:kern w:val="24"/>
                            <w:sz w:val="28"/>
                            <w:szCs w:val="28"/>
                          </w:rPr>
                          <w:br/>
                          <w:t>1790 CE-1901 CE</w:t>
                        </w: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61824" behindDoc="0" locked="0" layoutInCell="1" allowOverlap="1" wp14:anchorId="47A9A0D5" wp14:editId="5C1F3584">
                <wp:simplePos x="0" y="0"/>
                <wp:positionH relativeFrom="column">
                  <wp:posOffset>107315</wp:posOffset>
                </wp:positionH>
                <wp:positionV relativeFrom="paragraph">
                  <wp:posOffset>65405</wp:posOffset>
                </wp:positionV>
                <wp:extent cx="2971800" cy="914400"/>
                <wp:effectExtent l="38100" t="19050" r="19050" b="19050"/>
                <wp:wrapNone/>
                <wp:docPr id="43" name="Group 6"/>
                <wp:cNvGraphicFramePr/>
                <a:graphic xmlns:a="http://schemas.openxmlformats.org/drawingml/2006/main">
                  <a:graphicData uri="http://schemas.microsoft.com/office/word/2010/wordprocessingGroup">
                    <wpg:wgp>
                      <wpg:cNvGrpSpPr/>
                      <wpg:grpSpPr>
                        <a:xfrm>
                          <a:off x="0" y="0"/>
                          <a:ext cx="2971800" cy="914400"/>
                          <a:chOff x="28115" y="0"/>
                          <a:chExt cx="3731324" cy="4104456"/>
                        </a:xfrm>
                        <a:noFill/>
                      </wpg:grpSpPr>
                      <wps:wsp>
                        <wps:cNvPr id="81" name="Chevron 81"/>
                        <wps:cNvSpPr/>
                        <wps:spPr>
                          <a:xfrm>
                            <a:off x="28115" y="0"/>
                            <a:ext cx="3731324" cy="4104456"/>
                          </a:xfrm>
                          <a:prstGeom prst="chevron">
                            <a:avLst>
                              <a:gd name="adj" fmla="val 36633"/>
                            </a:avLst>
                          </a:prstGeom>
                          <a:grp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AFF41" w14:textId="77777777" w:rsidR="00BA1CE0" w:rsidRPr="00FD34D9" w:rsidRDefault="00BA1CE0" w:rsidP="00D11C48">
                              <w:pPr>
                                <w:rPr>
                                  <w:rFonts w:eastAsia="Times New Roman"/>
                                  <w:color w:val="000000" w:themeColor="text1"/>
                                </w:rPr>
                              </w:pPr>
                            </w:p>
                          </w:txbxContent>
                        </wps:txbx>
                        <wps:bodyPr rtlCol="0" anchor="ctr"/>
                      </wps:wsp>
                      <wps:wsp>
                        <wps:cNvPr id="83" name="Text Box 83"/>
                        <wps:cNvSpPr txBox="1"/>
                        <wps:spPr>
                          <a:xfrm>
                            <a:off x="946593" y="459480"/>
                            <a:ext cx="2296199" cy="3283565"/>
                          </a:xfrm>
                          <a:prstGeom prst="rect">
                            <a:avLst/>
                          </a:prstGeom>
                          <a:grpFill/>
                          <a:ln>
                            <a:noFill/>
                          </a:ln>
                        </wps:spPr>
                        <wps:txbx>
                          <w:txbxContent>
                            <w:p w14:paraId="1EEAEB94" w14:textId="77777777" w:rsidR="00BA1CE0" w:rsidRPr="00FD34D9" w:rsidRDefault="00BA1CE0" w:rsidP="00D11C48">
                              <w:pPr>
                                <w:pStyle w:val="NormalWeb"/>
                                <w:jc w:val="center"/>
                                <w:rPr>
                                  <w:rFonts w:ascii="American Typewriter" w:hAnsi="American Typewriter"/>
                                  <w:color w:val="000000" w:themeColor="text1"/>
                                  <w:sz w:val="28"/>
                                  <w:szCs w:val="28"/>
                                </w:rPr>
                              </w:pPr>
                              <w:r w:rsidRPr="002872AD">
                                <w:rPr>
                                  <w:rFonts w:ascii="American Typewriter" w:hAnsi="American Typewriter" w:cstheme="minorBidi"/>
                                  <w:color w:val="2F5496" w:themeColor="accent1" w:themeShade="BF"/>
                                  <w:kern w:val="24"/>
                                  <w:sz w:val="28"/>
                                  <w:szCs w:val="28"/>
                                </w:rPr>
                                <w:t>Classical/</w:t>
                              </w:r>
                              <w:r w:rsidRPr="002872AD">
                                <w:rPr>
                                  <w:rFonts w:ascii="American Typewriter" w:hAnsi="American Typewriter" w:cstheme="minorBidi"/>
                                  <w:color w:val="2F5496" w:themeColor="accent1" w:themeShade="BF"/>
                                  <w:kern w:val="24"/>
                                  <w:sz w:val="28"/>
                                  <w:szCs w:val="28"/>
                                </w:rPr>
                                <w:br/>
                                <w:t>Medieval</w:t>
                              </w:r>
                              <w:r w:rsidRPr="002872AD">
                                <w:rPr>
                                  <w:rFonts w:ascii="American Typewriter" w:hAnsi="American Typewriter" w:cstheme="minorBidi"/>
                                  <w:color w:val="2F5496" w:themeColor="accent1" w:themeShade="BF"/>
                                  <w:kern w:val="24"/>
                                  <w:sz w:val="28"/>
                                  <w:szCs w:val="28"/>
                                </w:rPr>
                                <w:br/>
                                <w:t>1200 BCE-1485</w:t>
                              </w:r>
                              <w:r w:rsidRPr="00FD34D9">
                                <w:rPr>
                                  <w:rFonts w:ascii="American Typewriter" w:hAnsi="American Typewriter" w:cstheme="minorBidi"/>
                                  <w:color w:val="000000" w:themeColor="text1"/>
                                  <w:kern w:val="24"/>
                                  <w:sz w:val="28"/>
                                  <w:szCs w:val="28"/>
                                </w:rPr>
                                <w:t xml:space="preserve"> CE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47A9A0D5" id="Group 6" o:spid="_x0000_s1049" style="position:absolute;margin-left:8.45pt;margin-top:5.15pt;width:234pt;height:1in;z-index:251661824;mso-position-horizontal-relative:text;mso-position-vertical-relative:text" coordorigin="281"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">
                <v:shape id="Chevron 81" o:spid="_x0000_s1050" type="#_x0000_t55" style="position:absolute;left:281;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" adj="13687" filled="f" strokecolor="#7f7f7f [1612]" strokeweight="3pt">
                  <v:textbox>
                    <w:txbxContent>
                      <w:p w14:paraId="091AFF41" w14:textId="77777777" w:rsidR="00BA1CE0" w:rsidRPr="00FD34D9" w:rsidRDefault="00BA1CE0" w:rsidP="00D11C48">
                        <w:pPr>
                          <w:rPr>
                            <w:rFonts w:eastAsia="Times New Roman"/>
                            <w:color w:val="000000" w:themeColor="text1"/>
                          </w:rPr>
                        </w:pPr>
                      </w:p>
                    </w:txbxContent>
                  </v:textbox>
                </v:shape>
                <v:shape id="Text Box 83" o:spid="_x0000_s1051" type="#_x0000_t202" style="position:absolute;left:9465;top:4594;width:22962;height:3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EEAEB94" w14:textId="77777777" w:rsidR="00BA1CE0" w:rsidRPr="00FD34D9" w:rsidRDefault="00BA1CE0" w:rsidP="00D11C48">
                        <w:pPr>
                          <w:pStyle w:val="NormalWeb"/>
                          <w:jc w:val="center"/>
                          <w:rPr>
                            <w:rFonts w:ascii="American Typewriter" w:hAnsi="American Typewriter"/>
                            <w:color w:val="000000" w:themeColor="text1"/>
                            <w:sz w:val="28"/>
                            <w:szCs w:val="28"/>
                          </w:rPr>
                        </w:pPr>
                        <w:r w:rsidRPr="002872AD">
                          <w:rPr>
                            <w:rFonts w:ascii="American Typewriter" w:hAnsi="American Typewriter" w:cstheme="minorBidi"/>
                            <w:color w:val="2F5496" w:themeColor="accent1" w:themeShade="BF"/>
                            <w:kern w:val="24"/>
                            <w:sz w:val="28"/>
                            <w:szCs w:val="28"/>
                          </w:rPr>
                          <w:t>Classical/</w:t>
                        </w:r>
                        <w:r w:rsidRPr="002872AD">
                          <w:rPr>
                            <w:rFonts w:ascii="American Typewriter" w:hAnsi="American Typewriter" w:cstheme="minorBidi"/>
                            <w:color w:val="2F5496" w:themeColor="accent1" w:themeShade="BF"/>
                            <w:kern w:val="24"/>
                            <w:sz w:val="28"/>
                            <w:szCs w:val="28"/>
                          </w:rPr>
                          <w:br/>
                          <w:t>Medieval</w:t>
                        </w:r>
                        <w:r w:rsidRPr="002872AD">
                          <w:rPr>
                            <w:rFonts w:ascii="American Typewriter" w:hAnsi="American Typewriter" w:cstheme="minorBidi"/>
                            <w:color w:val="2F5496" w:themeColor="accent1" w:themeShade="BF"/>
                            <w:kern w:val="24"/>
                            <w:sz w:val="28"/>
                            <w:szCs w:val="28"/>
                          </w:rPr>
                          <w:br/>
                          <w:t>1200 BCE-1485</w:t>
                        </w:r>
                        <w:r w:rsidRPr="00FD34D9">
                          <w:rPr>
                            <w:rFonts w:ascii="American Typewriter" w:hAnsi="American Typewriter" w:cstheme="minorBidi"/>
                            <w:color w:val="000000" w:themeColor="text1"/>
                            <w:kern w:val="24"/>
                            <w:sz w:val="28"/>
                            <w:szCs w:val="28"/>
                          </w:rPr>
                          <w:t xml:space="preserve"> CE</w:t>
                        </w:r>
                      </w:p>
                    </w:txbxContent>
                  </v:textbox>
                </v:shape>
              </v:group>
            </w:pict>
          </mc:Fallback>
        </mc:AlternateContent>
      </w:r>
      <w:r w:rsidRPr="00993F92">
        <w:rPr>
          <w:rFonts w:ascii="Gill Sans MT" w:hAnsi="Gill Sans MT" w:cs="Gill Sans"/>
          <w:noProof/>
          <w:sz w:val="32"/>
          <w:szCs w:val="32"/>
        </w:rPr>
        <mc:AlternateContent>
          <mc:Choice Requires="wpg">
            <w:drawing>
              <wp:anchor distT="0" distB="0" distL="114300" distR="114300" simplePos="0" relativeHeight="251637248" behindDoc="0" locked="0" layoutInCell="1" allowOverlap="1" wp14:anchorId="35685302" wp14:editId="66C62FA8">
                <wp:simplePos x="0" y="0"/>
                <wp:positionH relativeFrom="column">
                  <wp:posOffset>6857365</wp:posOffset>
                </wp:positionH>
                <wp:positionV relativeFrom="paragraph">
                  <wp:posOffset>63804</wp:posOffset>
                </wp:positionV>
                <wp:extent cx="2501265" cy="914400"/>
                <wp:effectExtent l="38100" t="19050" r="13335" b="19050"/>
                <wp:wrapNone/>
                <wp:docPr id="98" name="Group 14"/>
                <wp:cNvGraphicFramePr/>
                <a:graphic xmlns:a="http://schemas.openxmlformats.org/drawingml/2006/main">
                  <a:graphicData uri="http://schemas.microsoft.com/office/word/2010/wordprocessingGroup">
                    <wpg:wgp>
                      <wpg:cNvGrpSpPr/>
                      <wpg:grpSpPr>
                        <a:xfrm>
                          <a:off x="0" y="0"/>
                          <a:ext cx="2501265" cy="914400"/>
                          <a:chOff x="7091918" y="0"/>
                          <a:chExt cx="3731324" cy="4104456"/>
                        </a:xfrm>
                      </wpg:grpSpPr>
                      <wps:wsp>
                        <wps:cNvPr id="99" name="Chevron 99"/>
                        <wps:cNvSpPr/>
                        <wps:spPr>
                          <a:xfrm>
                            <a:off x="7091918" y="0"/>
                            <a:ext cx="3731324" cy="4104456"/>
                          </a:xfrm>
                          <a:prstGeom prst="chevron">
                            <a:avLst>
                              <a:gd name="adj" fmla="val 36633"/>
                            </a:avLst>
                          </a:prstGeom>
                          <a:solidFill>
                            <a:schemeClr val="accent1">
                              <a:lumMod val="60000"/>
                              <a:lumOff val="40000"/>
                            </a:schemeClr>
                          </a:solidFill>
                          <a:ln w="38100" cmpd="sng">
                            <a:solidFill>
                              <a:schemeClr val="bg1">
                                <a:lumMod val="50000"/>
                              </a:schemeClr>
                            </a:solidFill>
                          </a:ln>
                          <a:effectLst>
                            <a:innerShdw blurRad="2540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D0FABB" w14:textId="77777777" w:rsidR="00BA1CE0" w:rsidRDefault="00BA1CE0" w:rsidP="00D11C48">
                              <w:pPr>
                                <w:rPr>
                                  <w:rFonts w:eastAsia="Times New Roman"/>
                                </w:rPr>
                              </w:pPr>
                            </w:p>
                          </w:txbxContent>
                        </wps:txbx>
                        <wps:bodyPr rtlCol="0" anchor="ctr"/>
                      </wps:wsp>
                      <wps:wsp>
                        <wps:cNvPr id="103" name="Text Box 103"/>
                        <wps:cNvSpPr txBox="1"/>
                        <wps:spPr>
                          <a:xfrm>
                            <a:off x="7774905" y="367767"/>
                            <a:ext cx="2557648" cy="3375399"/>
                          </a:xfrm>
                          <a:prstGeom prst="rect">
                            <a:avLst/>
                          </a:prstGeom>
                          <a:noFill/>
                          <a:ln w="38100" cmpd="sng">
                            <a:noFill/>
                          </a:ln>
                        </wps:spPr>
                        <wps:txbx>
                          <w:txbxContent>
                            <w:p w14:paraId="744A8D80" w14:textId="77777777" w:rsidR="00BA1CE0" w:rsidRPr="002872AD" w:rsidRDefault="00BA1CE0" w:rsidP="00D11C48">
                              <w:pPr>
                                <w:pStyle w:val="NormalWeb"/>
                                <w:jc w:val="center"/>
                                <w:rPr>
                                  <w:rFonts w:ascii="American Typewriter" w:hAnsi="American Typewriter" w:cstheme="minorBidi"/>
                                  <w:color w:val="2F5496" w:themeColor="accent1" w:themeShade="BF"/>
                                  <w:kern w:val="24"/>
                                  <w:sz w:val="28"/>
                                  <w:szCs w:val="28"/>
                                </w:rPr>
                              </w:pPr>
                              <w:r w:rsidRPr="002872AD">
                                <w:rPr>
                                  <w:rFonts w:ascii="American Typewriter" w:hAnsi="American Typewriter" w:cstheme="minorBidi"/>
                                  <w:color w:val="2F5496" w:themeColor="accent1" w:themeShade="BF"/>
                                  <w:kern w:val="24"/>
                                  <w:sz w:val="28"/>
                                  <w:szCs w:val="28"/>
                                </w:rPr>
                                <w:t xml:space="preserve">Modern/ </w:t>
                              </w:r>
                              <w:r w:rsidRPr="002872AD">
                                <w:rPr>
                                  <w:rFonts w:ascii="American Typewriter" w:hAnsi="American Typewriter" w:cstheme="minorBidi"/>
                                  <w:color w:val="2F5496" w:themeColor="accent1" w:themeShade="BF"/>
                                  <w:kern w:val="24"/>
                                  <w:sz w:val="28"/>
                                  <w:szCs w:val="28"/>
                                </w:rPr>
                                <w:br/>
                                <w:t>Post-Modern</w:t>
                              </w:r>
                            </w:p>
                            <w:p w14:paraId="6B2360BB"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1902 CE-Today</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35685302" id="Group 14" o:spid="_x0000_s1052" style="position:absolute;margin-left:539.95pt;margin-top:5pt;width:196.95pt;height:1in;z-index:251637248;mso-position-horizontal-relative:text;mso-position-vertical-relative:text" coordorigin="70919" coordsize="37313,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">
                <v:shape id="Chevron 99" o:spid="_x0000_s1053" type="#_x0000_t55" style="position:absolute;left:70919;width:37313;height:4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" adj="13687" fillcolor="#8eaadb [1940]" strokecolor="#7f7f7f [1612]" strokeweight="3pt">
                  <v:textbox>
                    <w:txbxContent>
                      <w:p w14:paraId="4DD0FABB" w14:textId="77777777" w:rsidR="00BA1CE0" w:rsidRDefault="00BA1CE0" w:rsidP="00D11C48">
                        <w:pPr>
                          <w:rPr>
                            <w:rFonts w:eastAsia="Times New Roman"/>
                          </w:rPr>
                        </w:pPr>
                      </w:p>
                    </w:txbxContent>
                  </v:textbox>
                </v:shape>
                <v:shape id="Text Box 103" o:spid="_x0000_s1054" type="#_x0000_t202" style="position:absolute;left:77749;top:3677;width:25576;height:33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" filled="f" stroked="f" strokeweight="3pt">
                  <v:textbox>
                    <w:txbxContent>
                      <w:p w14:paraId="744A8D80" w14:textId="77777777" w:rsidR="00BA1CE0" w:rsidRPr="002872AD" w:rsidRDefault="00BA1CE0" w:rsidP="00D11C48">
                        <w:pPr>
                          <w:pStyle w:val="NormalWeb"/>
                          <w:jc w:val="center"/>
                          <w:rPr>
                            <w:rFonts w:ascii="American Typewriter" w:hAnsi="American Typewriter" w:cstheme="minorBidi"/>
                            <w:color w:val="2F5496" w:themeColor="accent1" w:themeShade="BF"/>
                            <w:kern w:val="24"/>
                            <w:sz w:val="28"/>
                            <w:szCs w:val="28"/>
                          </w:rPr>
                        </w:pPr>
                        <w:r w:rsidRPr="002872AD">
                          <w:rPr>
                            <w:rFonts w:ascii="American Typewriter" w:hAnsi="American Typewriter" w:cstheme="minorBidi"/>
                            <w:color w:val="2F5496" w:themeColor="accent1" w:themeShade="BF"/>
                            <w:kern w:val="24"/>
                            <w:sz w:val="28"/>
                            <w:szCs w:val="28"/>
                          </w:rPr>
                          <w:t xml:space="preserve">Modern/ </w:t>
                        </w:r>
                        <w:r w:rsidRPr="002872AD">
                          <w:rPr>
                            <w:rFonts w:ascii="American Typewriter" w:hAnsi="American Typewriter" w:cstheme="minorBidi"/>
                            <w:color w:val="2F5496" w:themeColor="accent1" w:themeShade="BF"/>
                            <w:kern w:val="24"/>
                            <w:sz w:val="28"/>
                            <w:szCs w:val="28"/>
                          </w:rPr>
                          <w:br/>
                          <w:t>Post-Modern</w:t>
                        </w:r>
                      </w:p>
                      <w:p w14:paraId="6B2360BB" w14:textId="77777777" w:rsidR="00BA1CE0" w:rsidRPr="002872AD" w:rsidRDefault="00BA1CE0" w:rsidP="00D11C48">
                        <w:pPr>
                          <w:pStyle w:val="NormalWeb"/>
                          <w:jc w:val="center"/>
                          <w:rPr>
                            <w:rFonts w:ascii="American Typewriter" w:hAnsi="American Typewriter"/>
                            <w:color w:val="2F5496" w:themeColor="accent1" w:themeShade="BF"/>
                            <w:sz w:val="28"/>
                            <w:szCs w:val="28"/>
                          </w:rPr>
                        </w:pPr>
                        <w:r w:rsidRPr="002872AD">
                          <w:rPr>
                            <w:rFonts w:ascii="American Typewriter" w:hAnsi="American Typewriter" w:cstheme="minorBidi"/>
                            <w:color w:val="2F5496" w:themeColor="accent1" w:themeShade="BF"/>
                            <w:kern w:val="24"/>
                            <w:sz w:val="28"/>
                            <w:szCs w:val="28"/>
                          </w:rPr>
                          <w:t>1902 CE-Today</w:t>
                        </w:r>
                      </w:p>
                    </w:txbxContent>
                  </v:textbox>
                </v:shape>
              </v:group>
            </w:pict>
          </mc:Fallback>
        </mc:AlternateContent>
      </w:r>
      <w:r w:rsidR="00D11C48" w:rsidRPr="00993F92">
        <w:rPr>
          <w:rFonts w:ascii="Gill Sans MT" w:hAnsi="Gill Sans MT" w:cs="Gill Sans"/>
          <w:sz w:val="32"/>
          <w:szCs w:val="32"/>
        </w:rPr>
        <w:br w:type="page"/>
      </w:r>
    </w:p>
    <w:tbl>
      <w:tblPr>
        <w:tblStyle w:val="TableGrid"/>
        <w:tblW w:w="14305" w:type="dxa"/>
        <w:tblLook w:val="04A0" w:firstRow="1" w:lastRow="0" w:firstColumn="1" w:lastColumn="0" w:noHBand="0" w:noVBand="1"/>
      </w:tblPr>
      <w:tblGrid>
        <w:gridCol w:w="2131"/>
        <w:gridCol w:w="12174"/>
      </w:tblGrid>
      <w:tr w:rsidR="00D4625F" w:rsidRPr="00940244" w14:paraId="44B927FC" w14:textId="77777777" w:rsidTr="00D4625F">
        <w:trPr>
          <w:trHeight w:val="477"/>
        </w:trPr>
        <w:tc>
          <w:tcPr>
            <w:tcW w:w="14305" w:type="dxa"/>
            <w:gridSpan w:val="2"/>
            <w:shd w:val="clear" w:color="auto" w:fill="000000" w:themeFill="text1"/>
          </w:tcPr>
          <w:p w14:paraId="73ACBC1A" w14:textId="58C579D0"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r w:rsidR="00787176">
              <w:rPr>
                <w:rFonts w:ascii="Gill Sans MT" w:hAnsi="Gill Sans MT"/>
                <w:b/>
                <w:sz w:val="32"/>
                <w:szCs w:val="32"/>
              </w:rPr>
              <w:t xml:space="preserve"> (S1)</w:t>
            </w:r>
          </w:p>
        </w:tc>
      </w:tr>
      <w:tr w:rsidR="00AD3ED7" w:rsidRPr="00940244" w14:paraId="2775597B" w14:textId="77777777" w:rsidTr="00657347">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AD3ED7" w:rsidRPr="00FA577A" w:rsidRDefault="00AD3ED7"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AD3ED7" w:rsidRPr="00FA577A" w:rsidRDefault="00AD3ED7" w:rsidP="00FB144B">
            <w:pPr>
              <w:rPr>
                <w:rFonts w:ascii="Gill Sans MT" w:eastAsia="Times New Roman" w:hAnsi="Gill Sans MT" w:cs="Times New Roman"/>
                <w:sz w:val="20"/>
                <w:szCs w:val="22"/>
              </w:rPr>
            </w:pPr>
          </w:p>
          <w:p w14:paraId="13A9E003" w14:textId="77777777" w:rsidR="00AD3ED7" w:rsidRPr="001D56D7" w:rsidRDefault="00AD3ED7"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392A1BE7" w14:textId="77777777" w:rsidR="00AD3ED7" w:rsidRPr="009E798B" w:rsidRDefault="00AD3ED7" w:rsidP="00FB144B">
            <w:pPr>
              <w:rPr>
                <w:rFonts w:ascii="Gill Sans MT" w:hAnsi="Gill Sans MT" w:cstheme="minorHAnsi"/>
                <w:b/>
              </w:rPr>
            </w:pPr>
            <w:r w:rsidRPr="009E798B">
              <w:rPr>
                <w:rFonts w:ascii="Gill Sans MT" w:hAnsi="Gill Sans MT" w:cstheme="minorHAnsi"/>
                <w:b/>
              </w:rPr>
              <w:t>LEVEL 3 LEARNING GOAL: (AT)</w:t>
            </w:r>
          </w:p>
          <w:p w14:paraId="1F7D2C62" w14:textId="77777777" w:rsidR="00AD3ED7" w:rsidRPr="009E798B" w:rsidRDefault="00AD3ED7" w:rsidP="00FB144B">
            <w:pPr>
              <w:rPr>
                <w:rFonts w:ascii="Gill Sans MT" w:hAnsi="Gill Sans MT" w:cstheme="minorHAnsi"/>
                <w:i/>
              </w:rPr>
            </w:pPr>
          </w:p>
          <w:p w14:paraId="201C7FAC" w14:textId="77777777" w:rsidR="00AD3ED7" w:rsidRPr="009E798B" w:rsidRDefault="00AD3ED7" w:rsidP="00FB144B">
            <w:pPr>
              <w:rPr>
                <w:rFonts w:ascii="Gill Sans MT" w:hAnsi="Gill Sans MT"/>
                <w:b/>
                <w:i/>
              </w:rPr>
            </w:pPr>
            <w:r w:rsidRPr="009E798B">
              <w:rPr>
                <w:rFonts w:ascii="Gill Sans MT" w:hAnsi="Gill Sans MT"/>
                <w:b/>
                <w:i/>
              </w:rPr>
              <w:t xml:space="preserve">Students demonstrate they </w:t>
            </w:r>
            <w:proofErr w:type="gramStart"/>
            <w:r w:rsidRPr="009E798B">
              <w:rPr>
                <w:rFonts w:ascii="Gill Sans MT" w:hAnsi="Gill Sans MT"/>
                <w:b/>
                <w:i/>
              </w:rPr>
              <w:t>have the ability to</w:t>
            </w:r>
            <w:proofErr w:type="gramEnd"/>
            <w:r w:rsidRPr="009E798B">
              <w:rPr>
                <w:rFonts w:ascii="Gill Sans MT" w:hAnsi="Gill Sans MT"/>
                <w:b/>
                <w:i/>
              </w:rPr>
              <w:t>:</w:t>
            </w:r>
          </w:p>
          <w:p w14:paraId="005ABBAF" w14:textId="77777777" w:rsidR="00AD3ED7" w:rsidRPr="004E492B" w:rsidRDefault="00AD3ED7" w:rsidP="00E827D4">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33DEE604" w14:textId="77777777" w:rsidR="00AD3ED7" w:rsidRPr="004E492B" w:rsidRDefault="00AD3ED7"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092AFF33" w14:textId="77777777" w:rsidR="00AD3ED7" w:rsidRPr="004E492B" w:rsidRDefault="00AD3ED7" w:rsidP="00E827D4">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518CFDED" w14:textId="77777777" w:rsidR="00AD3ED7" w:rsidRPr="004E492B" w:rsidRDefault="00AD3ED7" w:rsidP="00E827D4">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28F641FE" w14:textId="77777777" w:rsidR="00AD3ED7" w:rsidRPr="004E492B" w:rsidRDefault="00AD3ED7" w:rsidP="00E827D4">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2C12C371" w14:textId="77777777" w:rsidR="00AD3ED7" w:rsidRDefault="00AD3ED7" w:rsidP="00AD3ED7">
            <w:pPr>
              <w:pStyle w:val="ListParagraph"/>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p w14:paraId="504377F1" w14:textId="77777777" w:rsidR="00AD3ED7" w:rsidRDefault="00AD3ED7" w:rsidP="00AD3ED7">
            <w:pPr>
              <w:pStyle w:val="ListParagraph"/>
              <w:rPr>
                <w:rFonts w:ascii="Gill Sans MT" w:hAnsi="Gill Sans MT" w:cstheme="minorHAnsi"/>
                <w:szCs w:val="22"/>
              </w:rPr>
            </w:pPr>
          </w:p>
          <w:p w14:paraId="74C55256" w14:textId="77777777" w:rsidR="00AD3ED7" w:rsidRDefault="00AD3ED7" w:rsidP="00AD3ED7">
            <w:pPr>
              <w:pStyle w:val="ListParagraph"/>
              <w:rPr>
                <w:rFonts w:ascii="Gill Sans MT" w:hAnsi="Gill Sans MT"/>
                <w:sz w:val="20"/>
                <w:szCs w:val="22"/>
              </w:rPr>
            </w:pPr>
          </w:p>
          <w:p w14:paraId="5607DC3A" w14:textId="77777777" w:rsidR="00AD3ED7" w:rsidRDefault="00AD3ED7" w:rsidP="00AD3ED7">
            <w:pPr>
              <w:pStyle w:val="ListParagraph"/>
              <w:rPr>
                <w:rFonts w:ascii="Gill Sans MT" w:hAnsi="Gill Sans MT"/>
                <w:sz w:val="20"/>
                <w:szCs w:val="22"/>
              </w:rPr>
            </w:pPr>
          </w:p>
          <w:p w14:paraId="223638E5" w14:textId="77777777" w:rsidR="00AD3ED7" w:rsidRDefault="00AD3ED7" w:rsidP="00AD3ED7">
            <w:pPr>
              <w:pStyle w:val="ListParagraph"/>
              <w:rPr>
                <w:rFonts w:ascii="Gill Sans MT" w:hAnsi="Gill Sans MT"/>
                <w:sz w:val="20"/>
                <w:szCs w:val="22"/>
              </w:rPr>
            </w:pPr>
          </w:p>
          <w:p w14:paraId="407018D4" w14:textId="069877BD" w:rsidR="00AD3ED7" w:rsidRPr="00D33B30" w:rsidRDefault="00AD3ED7" w:rsidP="00AD3ED7">
            <w:pPr>
              <w:pStyle w:val="ListParagraph"/>
              <w:rPr>
                <w:rFonts w:ascii="Gill Sans MT" w:hAnsi="Gill Sans MT"/>
                <w:sz w:val="20"/>
                <w:szCs w:val="22"/>
              </w:rPr>
            </w:pPr>
          </w:p>
        </w:tc>
      </w:tr>
      <w:tr w:rsidR="00D4625F" w:rsidRPr="00C4455C" w14:paraId="6842F6E0" w14:textId="77777777" w:rsidTr="00E4231F">
        <w:trPr>
          <w:trHeight w:val="84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7F8EC66A" w:rsidR="00C4455C" w:rsidRPr="00C4455C" w:rsidRDefault="00C4455C" w:rsidP="00C4455C">
            <w:pPr>
              <w:jc w:val="center"/>
              <w:rPr>
                <w:rFonts w:ascii="Gill Sans MT" w:hAnsi="Gill Sans MT"/>
                <w:sz w:val="18"/>
              </w:rPr>
            </w:pPr>
            <w:bookmarkStart w:id="1" w:name="CCSS.ELA-Literacy.L.11-12.3"/>
            <w:r w:rsidRPr="00C4455C">
              <w:rPr>
                <w:rFonts w:ascii="Gill Sans MT" w:hAnsi="Gill Sans MT"/>
                <w:b/>
                <w:sz w:val="18"/>
              </w:rPr>
              <w:t xml:space="preserve">Standard Language: </w:t>
            </w:r>
            <w:hyperlink r:id="rId21" w:history="1">
              <w:r w:rsidRPr="00C4455C">
                <w:rPr>
                  <w:rStyle w:val="Hyperlink"/>
                  <w:rFonts w:ascii="Gill Sans MT" w:hAnsi="Gill Sans MT"/>
                  <w:b/>
                  <w:color w:val="auto"/>
                  <w:sz w:val="18"/>
                  <w:u w:val="none"/>
                </w:rPr>
                <w:t>CCSS.ELA L.11-12.3</w:t>
              </w:r>
            </w:hyperlink>
            <w:bookmarkEnd w:id="1"/>
          </w:p>
          <w:p w14:paraId="07217CF2" w14:textId="209497C3" w:rsidR="00C4455C" w:rsidRPr="00C4455C" w:rsidRDefault="00C4455C" w:rsidP="00C4455C">
            <w:pPr>
              <w:jc w:val="center"/>
              <w:rPr>
                <w:rFonts w:ascii="Gill Sans MT" w:hAnsi="Gill Sans MT"/>
                <w:b/>
                <w:sz w:val="18"/>
              </w:rPr>
            </w:pPr>
            <w:bookmarkStart w:id="2" w:name="CCSS.ELA-Literacy.W.11-12.4"/>
            <w:r w:rsidRPr="00C4455C">
              <w:rPr>
                <w:rFonts w:ascii="Gill Sans MT" w:hAnsi="Gill Sans MT"/>
                <w:b/>
                <w:sz w:val="18"/>
              </w:rPr>
              <w:t xml:space="preserve">Standard Language: </w:t>
            </w:r>
            <w:hyperlink r:id="rId22" w:history="1">
              <w:r w:rsidRPr="00C4455C">
                <w:rPr>
                  <w:rStyle w:val="Hyperlink"/>
                  <w:rFonts w:ascii="Gill Sans MT" w:hAnsi="Gill Sans MT"/>
                  <w:b/>
                  <w:color w:val="auto"/>
                  <w:sz w:val="18"/>
                  <w:u w:val="none"/>
                </w:rPr>
                <w:t>CCSS.ELA W.11-12.4</w:t>
              </w:r>
            </w:hyperlink>
            <w:bookmarkEnd w:id="2"/>
          </w:p>
          <w:p w14:paraId="2AC2F408" w14:textId="0537E1F0" w:rsidR="00C4455C" w:rsidRPr="00C4455C" w:rsidRDefault="00C4455C" w:rsidP="00C4455C">
            <w:pPr>
              <w:jc w:val="center"/>
              <w:rPr>
                <w:rFonts w:ascii="Gill Sans MT" w:hAnsi="Gill Sans MT"/>
                <w:sz w:val="18"/>
              </w:rPr>
            </w:pPr>
            <w:bookmarkStart w:id="3" w:name="CCSS.ELA-Literacy.W.11-12.5"/>
            <w:r w:rsidRPr="00C4455C">
              <w:rPr>
                <w:rFonts w:ascii="Gill Sans MT" w:hAnsi="Gill Sans MT"/>
                <w:b/>
                <w:sz w:val="18"/>
              </w:rPr>
              <w:t xml:space="preserve">Standard Language: </w:t>
            </w:r>
            <w:hyperlink r:id="rId23" w:history="1">
              <w:r w:rsidRPr="00C4455C">
                <w:rPr>
                  <w:rStyle w:val="Hyperlink"/>
                  <w:rFonts w:ascii="Gill Sans MT" w:hAnsi="Gill Sans MT"/>
                  <w:b/>
                  <w:color w:val="auto"/>
                  <w:sz w:val="18"/>
                  <w:u w:val="none"/>
                </w:rPr>
                <w:t>CCSS.ELA W.11-12.5</w:t>
              </w:r>
            </w:hyperlink>
            <w:bookmarkEnd w:id="3"/>
          </w:p>
          <w:bookmarkStart w:id="4" w:name="CCSS.ELA-Literacy.W.11-12.6"/>
          <w:p w14:paraId="1A9B577B" w14:textId="6DB95A2D" w:rsidR="00D4625F" w:rsidRPr="00E827D4" w:rsidRDefault="00C4455C" w:rsidP="00E827D4">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4"/>
          </w:p>
        </w:tc>
      </w:tr>
    </w:tbl>
    <w:p w14:paraId="5B38FECA" w14:textId="77777777" w:rsidR="00E4231F" w:rsidRPr="00C4455C" w:rsidRDefault="00E4231F"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73982086" w14:textId="77777777" w:rsidR="0052750D" w:rsidRDefault="0052750D" w:rsidP="0052750D">
            <w:pPr>
              <w:jc w:val="center"/>
              <w:rPr>
                <w:rFonts w:ascii="Gill Sans MT" w:hAnsi="Gill Sans MT" w:cstheme="minorHAnsi"/>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p w14:paraId="60112CCC" w14:textId="2E24A2FA" w:rsidR="00BF1B9B" w:rsidRPr="00C4455C" w:rsidRDefault="00BF1B9B" w:rsidP="0052750D">
            <w:pPr>
              <w:jc w:val="center"/>
              <w:rPr>
                <w:rFonts w:ascii="Gill Sans MT" w:hAnsi="Gill Sans MT" w:cstheme="minorHAnsi"/>
                <w:b/>
                <w:sz w:val="18"/>
                <w:szCs w:val="22"/>
              </w:rPr>
            </w:pPr>
            <w:r w:rsidRPr="00BF1B9B">
              <w:rPr>
                <w:rFonts w:ascii="Gill Sans MT" w:hAnsi="Gill Sans MT" w:cstheme="minorHAnsi"/>
                <w:sz w:val="20"/>
                <w:szCs w:val="22"/>
              </w:rPr>
              <w:t xml:space="preserve">Peer feedback is a vital part of the writing process. Students should be engaged in peer editing multiple times throughout the year, and this can also be assessed through </w:t>
            </w:r>
            <w:r w:rsidRPr="00BF1B9B">
              <w:rPr>
                <w:rFonts w:ascii="Gill Sans MT" w:hAnsi="Gill Sans MT" w:cstheme="minorHAnsi"/>
                <w:b/>
                <w:sz w:val="20"/>
                <w:szCs w:val="22"/>
              </w:rPr>
              <w:t>Collaborating in Discussions.</w:t>
            </w:r>
          </w:p>
        </w:tc>
        <w:tc>
          <w:tcPr>
            <w:tcW w:w="7151" w:type="dxa"/>
          </w:tcPr>
          <w:p w14:paraId="0DF0846D" w14:textId="5B5ABF4F" w:rsidR="0052750D"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570F2BB8" w14:textId="482188EE" w:rsidR="007B44C4" w:rsidRPr="007B44C4" w:rsidRDefault="007B44C4" w:rsidP="007B44C4">
            <w:pPr>
              <w:ind w:right="46"/>
              <w:jc w:val="center"/>
              <w:rPr>
                <w:rFonts w:ascii="Gill Sans MT" w:hAnsi="Gill Sans MT" w:cstheme="minorHAnsi"/>
                <w:b/>
                <w:bCs/>
                <w:sz w:val="18"/>
                <w:szCs w:val="18"/>
              </w:rPr>
            </w:pPr>
            <w:r w:rsidRPr="007B44C4">
              <w:rPr>
                <w:rFonts w:ascii="Gill Sans MT" w:hAnsi="Gill Sans MT" w:cstheme="minorHAnsi"/>
                <w:b/>
                <w:bCs/>
                <w:sz w:val="18"/>
                <w:szCs w:val="18"/>
              </w:rPr>
              <w:t xml:space="preserve">While evidence for constructing writing may take many forms, length expectations for </w:t>
            </w:r>
            <w:r>
              <w:rPr>
                <w:rFonts w:ascii="Gill Sans MT" w:hAnsi="Gill Sans MT" w:cstheme="minorHAnsi"/>
                <w:b/>
                <w:bCs/>
                <w:sz w:val="18"/>
                <w:szCs w:val="18"/>
              </w:rPr>
              <w:t>12</w:t>
            </w:r>
            <w:r w:rsidRPr="007B44C4">
              <w:rPr>
                <w:rFonts w:ascii="Gill Sans MT" w:hAnsi="Gill Sans MT" w:cstheme="minorHAnsi"/>
                <w:b/>
                <w:bCs/>
                <w:sz w:val="18"/>
                <w:szCs w:val="18"/>
                <w:vertAlign w:val="superscript"/>
              </w:rPr>
              <w:t>th</w:t>
            </w:r>
            <w:r w:rsidRPr="007B44C4">
              <w:rPr>
                <w:rFonts w:ascii="Gill Sans MT" w:hAnsi="Gill Sans MT" w:cstheme="minorHAnsi"/>
                <w:b/>
                <w:bCs/>
                <w:sz w:val="18"/>
                <w:szCs w:val="18"/>
              </w:rPr>
              <w:t xml:space="preserve"> grade are </w:t>
            </w:r>
            <w:r>
              <w:rPr>
                <w:rFonts w:ascii="Gill Sans MT" w:hAnsi="Gill Sans MT" w:cstheme="minorHAnsi"/>
                <w:b/>
                <w:bCs/>
                <w:sz w:val="18"/>
                <w:szCs w:val="18"/>
              </w:rPr>
              <w:t>5</w:t>
            </w:r>
            <w:r w:rsidRPr="007B44C4">
              <w:rPr>
                <w:rFonts w:ascii="Gill Sans MT" w:hAnsi="Gill Sans MT" w:cstheme="minorHAnsi"/>
                <w:b/>
                <w:bCs/>
                <w:sz w:val="18"/>
                <w:szCs w:val="18"/>
                <w:u w:val="single"/>
              </w:rPr>
              <w:t>+ pages</w:t>
            </w:r>
            <w:r w:rsidRPr="007B44C4">
              <w:rPr>
                <w:rFonts w:ascii="Gill Sans MT" w:hAnsi="Gill Sans MT" w:cstheme="minorHAnsi"/>
                <w:b/>
                <w:bCs/>
                <w:sz w:val="18"/>
                <w:szCs w:val="18"/>
              </w:rPr>
              <w:t xml:space="preserve"> for full length papers.</w:t>
            </w:r>
          </w:p>
          <w:p w14:paraId="436A10B1" w14:textId="77777777" w:rsidR="007B44C4" w:rsidRPr="00C4455C" w:rsidRDefault="007B44C4" w:rsidP="0052750D">
            <w:pPr>
              <w:ind w:right="46"/>
              <w:jc w:val="center"/>
              <w:rPr>
                <w:rFonts w:ascii="Gill Sans MT" w:hAnsi="Gill Sans MT" w:cstheme="minorHAnsi"/>
                <w:b/>
                <w:sz w:val="18"/>
                <w:szCs w:val="22"/>
              </w:rPr>
            </w:pP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xml:space="preserve">: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arrange ideas and details throughout the piece to support the thesis, central idea, or theme and use strong transitions to create flow.</w:t>
            </w:r>
          </w:p>
          <w:p w14:paraId="48886C69" w14:textId="46E117E9" w:rsidR="00B02534" w:rsidRDefault="00C4455C" w:rsidP="00E4231F">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xml:space="preserve">: </w:t>
            </w:r>
            <w:proofErr w:type="gramStart"/>
            <w:r w:rsidRPr="00C4455C">
              <w:rPr>
                <w:rFonts w:ascii="Gill Sans MT" w:hAnsi="Gill Sans MT" w:cstheme="minorHAnsi"/>
                <w:sz w:val="18"/>
                <w:szCs w:val="22"/>
              </w:rPr>
              <w:t>Is able to</w:t>
            </w:r>
            <w:proofErr w:type="gramEnd"/>
            <w:r w:rsidRPr="00C4455C">
              <w:rPr>
                <w:rFonts w:ascii="Gill Sans MT" w:hAnsi="Gill Sans MT" w:cstheme="minorHAnsi"/>
                <w:sz w:val="18"/>
                <w:szCs w:val="22"/>
              </w:rPr>
              <w:t xml:space="preserve"> make effective word choices (particularly in terms of persuasiveness) suited to the situation while also varying syntax for effect.</w:t>
            </w:r>
          </w:p>
          <w:p w14:paraId="5F0F44BB" w14:textId="77777777" w:rsidR="00B02534" w:rsidRDefault="00B02534" w:rsidP="00C4455C">
            <w:pPr>
              <w:ind w:right="46"/>
              <w:jc w:val="center"/>
              <w:rPr>
                <w:rFonts w:ascii="Gill Sans MT" w:hAnsi="Gill Sans MT" w:cstheme="minorHAnsi"/>
                <w:sz w:val="18"/>
                <w:szCs w:val="22"/>
              </w:rPr>
            </w:pPr>
            <w:r w:rsidRPr="00E4231F">
              <w:rPr>
                <w:rFonts w:ascii="Gill Sans MT" w:hAnsi="Gill Sans MT" w:cstheme="minorHAnsi"/>
                <w:b/>
                <w:sz w:val="18"/>
                <w:szCs w:val="22"/>
              </w:rPr>
              <w:t>Stylistic Conventions</w:t>
            </w:r>
            <w:r w:rsidRPr="00E4231F">
              <w:rPr>
                <w:rFonts w:ascii="Gill Sans MT" w:hAnsi="Gill Sans MT" w:cstheme="minorHAnsi"/>
                <w:sz w:val="18"/>
                <w:szCs w:val="22"/>
              </w:rPr>
              <w:t xml:space="preserve"> = APA/MLA</w:t>
            </w:r>
            <w:r w:rsidR="00E4231F">
              <w:rPr>
                <w:rFonts w:ascii="Gill Sans MT" w:hAnsi="Gill Sans MT" w:cstheme="minorHAnsi"/>
                <w:sz w:val="18"/>
                <w:szCs w:val="22"/>
              </w:rPr>
              <w:t xml:space="preserve"> as appropriate for the audience and purpose</w:t>
            </w:r>
          </w:p>
          <w:p w14:paraId="26600862" w14:textId="77777777" w:rsidR="00AD3ED7" w:rsidRDefault="00AD3ED7" w:rsidP="00C4455C">
            <w:pPr>
              <w:ind w:right="46"/>
              <w:jc w:val="center"/>
              <w:rPr>
                <w:rFonts w:ascii="Gill Sans MT" w:hAnsi="Gill Sans MT" w:cstheme="minorHAnsi"/>
                <w:sz w:val="18"/>
                <w:szCs w:val="22"/>
              </w:rPr>
            </w:pPr>
          </w:p>
          <w:p w14:paraId="63A52865" w14:textId="15317B9E" w:rsidR="00AD3ED7" w:rsidRPr="00C4455C" w:rsidRDefault="00AD3ED7" w:rsidP="00C4455C">
            <w:pPr>
              <w:ind w:right="46"/>
              <w:jc w:val="center"/>
              <w:rPr>
                <w:rFonts w:ascii="Gill Sans MT" w:hAnsi="Gill Sans MT" w:cstheme="minorHAnsi"/>
                <w:sz w:val="18"/>
                <w:szCs w:val="22"/>
              </w:rPr>
            </w:pP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3C0D4D44" w:rsidR="0052750D" w:rsidRPr="00C4455C" w:rsidRDefault="00C4455C" w:rsidP="00E827D4">
            <w:pPr>
              <w:jc w:val="center"/>
              <w:rPr>
                <w:rFonts w:ascii="Gill Sans MT" w:hAnsi="Gill Sans MT"/>
                <w:sz w:val="18"/>
              </w:rPr>
            </w:pPr>
            <w:r w:rsidRPr="00C4455C">
              <w:rPr>
                <w:rFonts w:ascii="Gill Sans MT" w:hAnsi="Gill Sans MT"/>
                <w:sz w:val="18"/>
              </w:rPr>
              <w:t>Development, Organization, Style, Task, Purpose, Audience, Syntax</w:t>
            </w: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2721FCA5" w14:textId="77777777" w:rsidR="0052750D"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 xml:space="preserve">No Red Ink </w:t>
            </w:r>
            <w:r w:rsidR="003A5813">
              <w:rPr>
                <w:rFonts w:ascii="Gill Sans MT" w:hAnsi="Gill Sans MT" w:cstheme="minorHAnsi"/>
                <w:sz w:val="18"/>
                <w:szCs w:val="22"/>
              </w:rPr>
              <w:t>Premium</w:t>
            </w:r>
            <w:r w:rsidRPr="00C4455C">
              <w:rPr>
                <w:rFonts w:ascii="Gill Sans MT" w:hAnsi="Gill Sans MT" w:cstheme="minorHAnsi"/>
                <w:sz w:val="18"/>
                <w:szCs w:val="22"/>
              </w:rPr>
              <w:t>: Writing Coach</w:t>
            </w:r>
          </w:p>
          <w:p w14:paraId="5D41D126" w14:textId="77777777" w:rsidR="00AD3ED7" w:rsidRDefault="00AD3ED7" w:rsidP="00FB144B">
            <w:pPr>
              <w:ind w:right="46"/>
              <w:jc w:val="center"/>
              <w:rPr>
                <w:rFonts w:ascii="Gill Sans MT" w:hAnsi="Gill Sans MT" w:cstheme="minorHAnsi"/>
                <w:sz w:val="18"/>
                <w:szCs w:val="22"/>
              </w:rPr>
            </w:pPr>
          </w:p>
          <w:p w14:paraId="646C94B5" w14:textId="5DE60B06" w:rsidR="00AD3ED7" w:rsidRPr="00C4455C" w:rsidRDefault="00AD3ED7" w:rsidP="00FB144B">
            <w:pPr>
              <w:ind w:right="46"/>
              <w:jc w:val="center"/>
              <w:rPr>
                <w:rFonts w:ascii="Gill Sans MT" w:hAnsi="Gill Sans MT" w:cstheme="minorHAnsi"/>
                <w:sz w:val="18"/>
                <w:szCs w:val="22"/>
              </w:rPr>
            </w:pP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F3160A" w:rsidRPr="007C3203" w14:paraId="0B4D0F5B" w14:textId="77777777" w:rsidTr="00F3160A">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315A99" w:rsidRPr="007C3203" w14:paraId="780EC472" w14:textId="77777777" w:rsidTr="00AF63FB">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CBE9B28" w14:textId="77777777" w:rsidR="00315A99" w:rsidRPr="007C3203" w:rsidRDefault="00315A99" w:rsidP="009112F1">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DF04101" w14:textId="033EAAE0" w:rsidR="00315A99" w:rsidRPr="007C3203" w:rsidRDefault="00315A99" w:rsidP="009112F1">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6DD4C71B" w14:textId="45EAE38D"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04FAB87B" w14:textId="7D9058F6" w:rsidR="00315A99" w:rsidRPr="007C3203" w:rsidRDefault="00315A99" w:rsidP="00F3160A">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126FBC9C" w14:textId="77777777"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9B38C00" w14:textId="162DFEB0" w:rsidR="00315A99" w:rsidRPr="007C3203" w:rsidRDefault="00315A99" w:rsidP="009112F1">
            <w:pPr>
              <w:rPr>
                <w:rFonts w:ascii="Gill Sans MT" w:hAnsi="Gill Sans MT"/>
                <w:b/>
                <w:color w:val="FFFFFF" w:themeColor="background1"/>
              </w:rPr>
            </w:pPr>
          </w:p>
        </w:tc>
      </w:tr>
      <w:tr w:rsidR="00315A99" w:rsidRPr="007C3203" w14:paraId="01B8380D" w14:textId="77777777" w:rsidTr="00FA577A">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3352AEF2" w14:textId="77777777" w:rsidR="00315A99" w:rsidRPr="007C3203" w:rsidRDefault="00315A99" w:rsidP="00D91AC5">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6AF7A653" w14:textId="470C0618" w:rsidR="00315A99" w:rsidRPr="007C3203" w:rsidRDefault="00315A99" w:rsidP="00D91AC5">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315A99" w:rsidRPr="007C3203" w:rsidRDefault="0052750D" w:rsidP="00FA577A">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1281A56B" w14:textId="77777777" w:rsidR="00315A99" w:rsidRPr="007C3203" w:rsidRDefault="00315A99"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65DD9C0B" w14:textId="6025502D" w:rsidR="00315A99" w:rsidRPr="007C3203" w:rsidRDefault="00315A99" w:rsidP="00D91AC5">
            <w:pPr>
              <w:jc w:val="center"/>
              <w:rPr>
                <w:rFonts w:ascii="Gill Sans MT" w:hAnsi="Gill Sans MT"/>
                <w:b/>
                <w:color w:val="FFFFFF" w:themeColor="background1"/>
              </w:rPr>
            </w:pPr>
          </w:p>
        </w:tc>
      </w:tr>
      <w:tr w:rsidR="00F5081F" w:rsidRPr="007C3203" w14:paraId="40FDD307"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5081F" w:rsidRPr="00315A99" w:rsidRDefault="00F5081F" w:rsidP="00F5081F">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DF5AFFD"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690094C5" w14:textId="5F21A7F4" w:rsidR="007E00C3" w:rsidRPr="009D5BF9" w:rsidRDefault="003065A1" w:rsidP="0058349D">
            <w:pPr>
              <w:pStyle w:val="ListParagraph"/>
              <w:numPr>
                <w:ilvl w:val="0"/>
                <w:numId w:val="23"/>
              </w:numPr>
              <w:ind w:left="345"/>
              <w:rPr>
                <w:rFonts w:ascii="Gill Sans MT" w:hAnsi="Gill Sans MT"/>
                <w:sz w:val="20"/>
              </w:rPr>
            </w:pPr>
            <w:r w:rsidRPr="006E5654">
              <w:rPr>
                <w:rFonts w:ascii="Gill Sans MT" w:hAnsi="Gill Sans MT"/>
                <w:sz w:val="20"/>
              </w:rPr>
              <w:t>Use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7DF6D947"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01FA6392" w14:textId="77777777" w:rsidR="00F5081F" w:rsidRPr="00993F92" w:rsidRDefault="00F5081F" w:rsidP="00F5081F">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7DCA90E8" w14:textId="77777777" w:rsidR="00F5081F" w:rsidRDefault="00F5081F" w:rsidP="00F5081F">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4D69A58B" w14:textId="00C76EEB" w:rsidR="00F5081F" w:rsidRPr="00C4455C" w:rsidRDefault="00F5081F" w:rsidP="00F5081F">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78AE256E"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4BDEEB97" w14:textId="77777777" w:rsidR="00F5081F" w:rsidRPr="00993F92" w:rsidRDefault="00F5081F" w:rsidP="00F5081F">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4AEB53E2" w14:textId="4200D8CC" w:rsidR="00F5081F" w:rsidRPr="00C4455C" w:rsidRDefault="00F5081F" w:rsidP="00F5081F">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F5081F" w:rsidRPr="007C3203" w14:paraId="19404CA9" w14:textId="77777777" w:rsidTr="00C4455C">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5081F" w:rsidRPr="00315A99" w:rsidRDefault="00F5081F" w:rsidP="00F5081F">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6C55A869"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1DA203EB" w14:textId="7044AB00" w:rsidR="00F5081F" w:rsidRPr="009D5BF9" w:rsidRDefault="003065A1" w:rsidP="0058349D">
            <w:pPr>
              <w:pStyle w:val="ListParagraph"/>
              <w:numPr>
                <w:ilvl w:val="0"/>
                <w:numId w:val="24"/>
              </w:numPr>
              <w:ind w:left="336"/>
              <w:rPr>
                <w:rFonts w:ascii="Gill Sans MT" w:hAnsi="Gill Sans MT"/>
                <w:sz w:val="20"/>
              </w:rPr>
            </w:pPr>
            <w:r>
              <w:rPr>
                <w:rFonts w:ascii="Gill Sans MT" w:hAnsi="Gill Sans MT"/>
                <w:sz w:val="20"/>
              </w:rPr>
              <w:t>Ensuring correct pronoun agreement and punctuation when using flow quotes.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52266AB8"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26D8FBF2" w14:textId="77777777" w:rsidR="00F5081F" w:rsidRPr="00993F92" w:rsidRDefault="00F5081F" w:rsidP="0058349D">
            <w:pPr>
              <w:pStyle w:val="ListParagraph"/>
              <w:numPr>
                <w:ilvl w:val="0"/>
                <w:numId w:val="20"/>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6D464A5A" w14:textId="77777777" w:rsidR="00F5081F" w:rsidRPr="003A557E" w:rsidRDefault="00F5081F" w:rsidP="0058349D">
            <w:pPr>
              <w:pStyle w:val="ListParagraph"/>
              <w:numPr>
                <w:ilvl w:val="0"/>
                <w:numId w:val="20"/>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6B7D07D7" w14:textId="5F260F50" w:rsidR="00F5081F" w:rsidRPr="009D5BF9" w:rsidRDefault="00F5081F" w:rsidP="00F5081F">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03B8ECF3" w14:textId="77777777" w:rsidR="00F5081F" w:rsidRPr="008E1CA3" w:rsidRDefault="00F5081F" w:rsidP="00F5081F">
            <w:pPr>
              <w:rPr>
                <w:rFonts w:ascii="Gill Sans MT" w:hAnsi="Gill Sans MT"/>
                <w:b/>
                <w:i/>
                <w:sz w:val="20"/>
              </w:rPr>
            </w:pPr>
            <w:r w:rsidRPr="008E1CA3">
              <w:rPr>
                <w:rFonts w:ascii="Gill Sans MT" w:hAnsi="Gill Sans MT"/>
                <w:b/>
                <w:i/>
                <w:sz w:val="20"/>
              </w:rPr>
              <w:t>Students:</w:t>
            </w:r>
          </w:p>
          <w:p w14:paraId="6866C9A4" w14:textId="77777777" w:rsidR="00F5081F" w:rsidRPr="00993F92" w:rsidRDefault="00F5081F" w:rsidP="0058349D">
            <w:pPr>
              <w:pStyle w:val="ListParagraph"/>
              <w:numPr>
                <w:ilvl w:val="0"/>
                <w:numId w:val="19"/>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36A2A929" w14:textId="4A528E97" w:rsidR="00F5081F" w:rsidRPr="00AB4EA4" w:rsidRDefault="00F5081F" w:rsidP="0058349D">
            <w:pPr>
              <w:pStyle w:val="ListParagraph"/>
              <w:numPr>
                <w:ilvl w:val="0"/>
                <w:numId w:val="19"/>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52BE18D" w14:textId="77777777" w:rsidR="00775A14" w:rsidRDefault="00775A14" w:rsidP="00775A14">
      <w:pPr>
        <w:jc w:val="center"/>
        <w:outlineLvl w:val="0"/>
        <w:rPr>
          <w:rFonts w:ascii="Gill Sans MT" w:hAnsi="Gill Sans MT"/>
          <w:i/>
        </w:rPr>
      </w:pPr>
      <w:r w:rsidRPr="00993F92">
        <w:rPr>
          <w:rFonts w:ascii="Gill Sans MT" w:hAnsi="Gill Sans MT"/>
          <w:i/>
        </w:rPr>
        <w:t>These standards are derived from both the Core (CCSS ELA L 1 and CCSS ELA L 2) and the ACT College and Career Readiness Standards for English.</w:t>
      </w:r>
    </w:p>
    <w:p w14:paraId="7F788B7A" w14:textId="77777777" w:rsidR="00775A14" w:rsidRDefault="00775A14" w:rsidP="00775A14">
      <w:pPr>
        <w:jc w:val="center"/>
        <w:outlineLvl w:val="0"/>
        <w:rPr>
          <w:rFonts w:ascii="Gill Sans MT" w:hAnsi="Gill Sans MT"/>
          <w:i/>
        </w:rPr>
      </w:pPr>
    </w:p>
    <w:p w14:paraId="6C1ED0DE" w14:textId="33043D33" w:rsidR="008A4699" w:rsidRDefault="008A4699" w:rsidP="00863266">
      <w:pPr>
        <w:jc w:val="center"/>
        <w:rPr>
          <w:rFonts w:ascii="Gill Sans MT" w:hAnsi="Gill Sans MT"/>
          <w:i/>
        </w:rPr>
      </w:pPr>
    </w:p>
    <w:p w14:paraId="44AC941C" w14:textId="77777777" w:rsidR="00F110B5" w:rsidRDefault="00F110B5" w:rsidP="00863266">
      <w:pPr>
        <w:jc w:val="center"/>
        <w:rPr>
          <w:rFonts w:ascii="Gill Sans MT" w:hAnsi="Gill Sans MT"/>
          <w:i/>
        </w:rPr>
      </w:pPr>
    </w:p>
    <w:p w14:paraId="281E3743" w14:textId="2A3AC3E8" w:rsidR="008A4699" w:rsidRDefault="008A4699" w:rsidP="00863266">
      <w:pPr>
        <w:jc w:val="center"/>
        <w:rPr>
          <w:rFonts w:ascii="Gill Sans MT" w:hAnsi="Gill Sans MT"/>
          <w:i/>
        </w:rPr>
      </w:pPr>
    </w:p>
    <w:p w14:paraId="2B7A6875" w14:textId="12062DCB"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67BFAABD" w14:textId="77777777" w:rsidTr="00DB66D8">
        <w:trPr>
          <w:trHeight w:val="1509"/>
        </w:trPr>
        <w:tc>
          <w:tcPr>
            <w:tcW w:w="7151" w:type="dxa"/>
          </w:tcPr>
          <w:p w14:paraId="3327FE92" w14:textId="77777777" w:rsidR="00E4231F" w:rsidRPr="00E4231F" w:rsidRDefault="00E4231F" w:rsidP="00DB66D8">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205DFF28" w14:textId="009BD20F" w:rsidR="00E4231F" w:rsidRPr="00E4231F" w:rsidRDefault="00E4231F" w:rsidP="00DB66D8">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51126C62" w14:textId="77777777" w:rsidR="00E4231F" w:rsidRPr="00E4231F" w:rsidRDefault="00E4231F" w:rsidP="00DB66D8">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617C4790" w14:textId="77D252A0" w:rsidR="00E4231F" w:rsidRPr="00E4231F" w:rsidRDefault="00E4231F" w:rsidP="00E4231F">
            <w:pPr>
              <w:jc w:val="center"/>
              <w:rPr>
                <w:rFonts w:ascii="Gill Sans MT" w:hAnsi="Gill Sans MT"/>
                <w:sz w:val="20"/>
                <w:szCs w:val="20"/>
              </w:rPr>
            </w:pPr>
            <w:bookmarkStart w:id="5"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5"/>
          <w:p w14:paraId="15C5FE76" w14:textId="7749CE0F" w:rsidR="00E4231F" w:rsidRPr="00E4231F" w:rsidRDefault="00E4231F" w:rsidP="00DB66D8">
            <w:pPr>
              <w:ind w:right="46"/>
              <w:jc w:val="center"/>
              <w:rPr>
                <w:rFonts w:ascii="Gill Sans MT" w:hAnsi="Gill Sans MT" w:cstheme="minorHAnsi"/>
                <w:sz w:val="20"/>
                <w:szCs w:val="20"/>
              </w:rPr>
            </w:pPr>
          </w:p>
        </w:tc>
      </w:tr>
      <w:tr w:rsidR="00E4231F" w:rsidRPr="002E5391" w14:paraId="7A03CB7A" w14:textId="77777777" w:rsidTr="00DB66D8">
        <w:trPr>
          <w:trHeight w:val="582"/>
        </w:trPr>
        <w:tc>
          <w:tcPr>
            <w:tcW w:w="7151" w:type="dxa"/>
          </w:tcPr>
          <w:p w14:paraId="3F060581" w14:textId="77777777" w:rsidR="00E4231F" w:rsidRPr="00E4231F" w:rsidRDefault="00E4231F" w:rsidP="00DB66D8">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650DEE78" w14:textId="74D6495C" w:rsidR="00E4231F" w:rsidRPr="00E4231F" w:rsidRDefault="00E4231F" w:rsidP="00DB66D8">
            <w:pPr>
              <w:jc w:val="center"/>
              <w:rPr>
                <w:rFonts w:ascii="Gill Sans MT" w:hAnsi="Gill Sans MT"/>
                <w:sz w:val="20"/>
                <w:szCs w:val="20"/>
              </w:rPr>
            </w:pPr>
          </w:p>
        </w:tc>
        <w:tc>
          <w:tcPr>
            <w:tcW w:w="7151" w:type="dxa"/>
          </w:tcPr>
          <w:p w14:paraId="62824BCE" w14:textId="77777777" w:rsidR="00E4231F" w:rsidRPr="00E4231F" w:rsidRDefault="00E4231F" w:rsidP="00DB66D8">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1DD57D3F" w14:textId="128ECC2B" w:rsidR="00E4231F" w:rsidRDefault="00E4231F" w:rsidP="00DB66D8">
            <w:pPr>
              <w:ind w:right="46"/>
              <w:jc w:val="center"/>
              <w:rPr>
                <w:rFonts w:ascii="Gill Sans MT" w:hAnsi="Gill Sans MT" w:cstheme="minorHAnsi"/>
                <w:sz w:val="20"/>
                <w:szCs w:val="20"/>
              </w:rPr>
            </w:pPr>
            <w:r w:rsidRPr="003A5813">
              <w:rPr>
                <w:rFonts w:ascii="Gill Sans MT" w:hAnsi="Gill Sans MT" w:cstheme="minorHAnsi"/>
                <w:sz w:val="20"/>
                <w:szCs w:val="20"/>
              </w:rPr>
              <w:t>No Red Ink Pr</w:t>
            </w:r>
            <w:r w:rsidR="002165B9" w:rsidRPr="003A5813">
              <w:rPr>
                <w:rFonts w:ascii="Gill Sans MT" w:hAnsi="Gill Sans MT" w:cstheme="minorHAnsi"/>
                <w:sz w:val="20"/>
                <w:szCs w:val="20"/>
              </w:rPr>
              <w:t>emium</w:t>
            </w:r>
          </w:p>
          <w:p w14:paraId="0B3B4BE4" w14:textId="65018830" w:rsidR="006E5654" w:rsidRPr="00E4231F" w:rsidRDefault="006703EF" w:rsidP="006E5654">
            <w:pPr>
              <w:ind w:right="46"/>
              <w:jc w:val="center"/>
              <w:rPr>
                <w:rFonts w:ascii="Gill Sans MT" w:hAnsi="Gill Sans MT" w:cstheme="minorHAnsi"/>
                <w:sz w:val="20"/>
                <w:szCs w:val="20"/>
              </w:rPr>
            </w:pPr>
            <w:hyperlink r:id="rId24" w:history="1">
              <w:r w:rsidR="006E5654" w:rsidRPr="00446B5F">
                <w:rPr>
                  <w:rStyle w:val="Hyperlink"/>
                  <w:rFonts w:ascii="Gill Sans MT" w:hAnsi="Gill Sans MT" w:cstheme="minorHAnsi"/>
                  <w:sz w:val="20"/>
                  <w:szCs w:val="20"/>
                </w:rPr>
                <w:t>NRI &amp; DMPS Pacing Guide</w:t>
              </w:r>
            </w:hyperlink>
          </w:p>
          <w:p w14:paraId="3BF55C5E" w14:textId="77777777" w:rsidR="00E4231F" w:rsidRPr="00E4231F" w:rsidRDefault="00E4231F" w:rsidP="00DB66D8">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7AC645D2" w14:textId="77777777" w:rsidR="00E4231F" w:rsidRDefault="00E4231F" w:rsidP="00DB66D8">
            <w:pPr>
              <w:ind w:right="46"/>
              <w:jc w:val="center"/>
              <w:rPr>
                <w:rFonts w:ascii="Gill Sans MT" w:hAnsi="Gill Sans MT" w:cstheme="minorHAnsi"/>
                <w:sz w:val="20"/>
                <w:szCs w:val="20"/>
              </w:rPr>
            </w:pPr>
            <w:r w:rsidRPr="00F767BE">
              <w:rPr>
                <w:rFonts w:ascii="Gill Sans MT" w:hAnsi="Gill Sans MT" w:cstheme="minorHAnsi"/>
                <w:i/>
                <w:iCs/>
                <w:sz w:val="20"/>
                <w:szCs w:val="20"/>
              </w:rPr>
              <w:t xml:space="preserve">Writing </w:t>
            </w:r>
            <w:proofErr w:type="gramStart"/>
            <w:r w:rsidRPr="00F767BE">
              <w:rPr>
                <w:rFonts w:ascii="Gill Sans MT" w:hAnsi="Gill Sans MT" w:cstheme="minorHAnsi"/>
                <w:i/>
                <w:iCs/>
                <w:sz w:val="20"/>
                <w:szCs w:val="20"/>
              </w:rPr>
              <w:t>With</w:t>
            </w:r>
            <w:proofErr w:type="gramEnd"/>
            <w:r w:rsidRPr="00F767BE">
              <w:rPr>
                <w:rFonts w:ascii="Gill Sans MT" w:hAnsi="Gill Sans MT" w:cstheme="minorHAnsi"/>
                <w:i/>
                <w:iCs/>
                <w:sz w:val="20"/>
                <w:szCs w:val="20"/>
              </w:rPr>
              <w:t xml:space="preserve"> Power</w:t>
            </w:r>
            <w:r w:rsidRPr="00E4231F">
              <w:rPr>
                <w:rFonts w:ascii="Gill Sans MT" w:hAnsi="Gill Sans MT" w:cstheme="minorHAnsi"/>
                <w:sz w:val="20"/>
                <w:szCs w:val="20"/>
              </w:rPr>
              <w:t xml:space="preserve"> textbook</w:t>
            </w:r>
          </w:p>
          <w:p w14:paraId="3BA3125A" w14:textId="4841F34B" w:rsidR="00F767BE" w:rsidRPr="00E4231F" w:rsidRDefault="00F767BE" w:rsidP="00DB66D8">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w:t>
            </w:r>
            <w:r w:rsidR="003065A1">
              <w:rPr>
                <w:rFonts w:ascii="Gill Sans MT" w:hAnsi="Gill Sans MT" w:cstheme="minorHAnsi"/>
                <w:i/>
                <w:iCs/>
                <w:sz w:val="20"/>
                <w:szCs w:val="20"/>
              </w:rPr>
              <w:t>l</w:t>
            </w:r>
            <w:r w:rsidRPr="00F87127">
              <w:rPr>
                <w:rFonts w:ascii="Gill Sans MT" w:hAnsi="Gill Sans MT" w:cstheme="minorHAnsi"/>
                <w:i/>
                <w:iCs/>
                <w:sz w:val="20"/>
                <w:szCs w:val="20"/>
              </w:rPr>
              <w:t>kit,</w:t>
            </w:r>
            <w:r>
              <w:rPr>
                <w:rFonts w:ascii="Gill Sans MT" w:hAnsi="Gill Sans MT" w:cstheme="minorHAnsi"/>
                <w:sz w:val="20"/>
                <w:szCs w:val="20"/>
              </w:rPr>
              <w:t xml:space="preserve"> Sean </w:t>
            </w:r>
            <w:proofErr w:type="spellStart"/>
            <w:r>
              <w:rPr>
                <w:rFonts w:ascii="Gill Sans MT" w:hAnsi="Gill Sans MT" w:cstheme="minorHAnsi"/>
                <w:sz w:val="20"/>
                <w:szCs w:val="20"/>
              </w:rPr>
              <w:t>Ruday</w:t>
            </w:r>
            <w:proofErr w:type="spellEnd"/>
          </w:p>
        </w:tc>
      </w:tr>
    </w:tbl>
    <w:p w14:paraId="12177DB2" w14:textId="2A3DCAF1" w:rsidR="008A4699" w:rsidRDefault="008A4699" w:rsidP="00863266">
      <w:pPr>
        <w:jc w:val="center"/>
        <w:rPr>
          <w:rFonts w:ascii="Gill Sans MT" w:hAnsi="Gill Sans MT"/>
          <w:i/>
        </w:rPr>
      </w:pPr>
    </w:p>
    <w:p w14:paraId="1E8C29E1" w14:textId="77777777" w:rsidR="00E4231F" w:rsidRDefault="00E4231F" w:rsidP="008A4699">
      <w:pPr>
        <w:rPr>
          <w:rFonts w:ascii="Gill Sans MT" w:hAnsi="Gill Sans MT"/>
          <w:i/>
        </w:rPr>
      </w:pPr>
    </w:p>
    <w:tbl>
      <w:tblPr>
        <w:tblStyle w:val="TableGrid"/>
        <w:tblW w:w="14302" w:type="dxa"/>
        <w:tblLook w:val="04A0" w:firstRow="1" w:lastRow="0" w:firstColumn="1" w:lastColumn="0" w:noHBand="0" w:noVBand="1"/>
      </w:tblPr>
      <w:tblGrid>
        <w:gridCol w:w="3145"/>
        <w:gridCol w:w="3060"/>
        <w:gridCol w:w="3060"/>
        <w:gridCol w:w="5037"/>
      </w:tblGrid>
      <w:tr w:rsidR="0052750D" w:rsidRPr="00940244" w14:paraId="54ACFD65" w14:textId="77777777" w:rsidTr="0052750D">
        <w:trPr>
          <w:trHeight w:val="477"/>
        </w:trPr>
        <w:tc>
          <w:tcPr>
            <w:tcW w:w="14302" w:type="dxa"/>
            <w:gridSpan w:val="4"/>
            <w:shd w:val="clear" w:color="auto" w:fill="000000" w:themeFill="text1"/>
          </w:tcPr>
          <w:p w14:paraId="5F90E4F9" w14:textId="71D15238" w:rsidR="0052750D" w:rsidRPr="00E36F32" w:rsidRDefault="0052750D" w:rsidP="0052750D">
            <w:pPr>
              <w:jc w:val="center"/>
              <w:rPr>
                <w:rFonts w:ascii="Gill Sans MT" w:hAnsi="Gill Sans MT"/>
                <w:b/>
                <w:sz w:val="32"/>
              </w:rPr>
            </w:pPr>
            <w:r w:rsidRPr="00E36F32">
              <w:rPr>
                <w:rFonts w:ascii="Gill Sans MT" w:hAnsi="Gill Sans MT"/>
                <w:b/>
                <w:sz w:val="32"/>
              </w:rPr>
              <w:t>Mastering Vocabulary</w:t>
            </w:r>
          </w:p>
        </w:tc>
      </w:tr>
      <w:tr w:rsidR="00700113" w:rsidRPr="00940244" w14:paraId="20944A00" w14:textId="77777777" w:rsidTr="000B272E">
        <w:trPr>
          <w:trHeight w:val="390"/>
        </w:trPr>
        <w:tc>
          <w:tcPr>
            <w:tcW w:w="314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00113" w:rsidRPr="00FA577A" w:rsidRDefault="00700113" w:rsidP="0052750D">
            <w:pPr>
              <w:rPr>
                <w:rFonts w:ascii="Gill Sans MT" w:eastAsia="Times New Roman" w:hAnsi="Gill Sans MT" w:cs="Times New Roman"/>
                <w:sz w:val="20"/>
                <w:szCs w:val="22"/>
              </w:rPr>
            </w:pPr>
          </w:p>
          <w:p w14:paraId="1831AFF7" w14:textId="77777777" w:rsidR="00700113" w:rsidRDefault="00700113"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3198" w:rsidRDefault="00C73198"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3198" w:rsidRDefault="00C73198" w:rsidP="0058349D">
            <w:pPr>
              <w:numPr>
                <w:ilvl w:val="0"/>
                <w:numId w:val="21"/>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3198" w:rsidRPr="00C73198" w:rsidRDefault="00C73198" w:rsidP="0058349D">
            <w:pPr>
              <w:numPr>
                <w:ilvl w:val="0"/>
                <w:numId w:val="21"/>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503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00113" w:rsidRPr="000A5465" w:rsidRDefault="00700113" w:rsidP="00350B4C">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2170034B" w14:textId="77777777" w:rsidR="00350B4C" w:rsidRPr="00350B4C" w:rsidRDefault="00350B4C" w:rsidP="00350B4C">
            <w:pPr>
              <w:pStyle w:val="ListParagraph"/>
              <w:numPr>
                <w:ilvl w:val="0"/>
                <w:numId w:val="14"/>
              </w:numPr>
              <w:rPr>
                <w:rFonts w:ascii="Gill Sans MT" w:hAnsi="Gill Sans MT"/>
                <w:sz w:val="20"/>
              </w:rPr>
            </w:pPr>
            <w:r w:rsidRPr="00350B4C">
              <w:rPr>
                <w:rFonts w:ascii="Gill Sans MT" w:hAnsi="Gill Sans MT"/>
                <w:sz w:val="20"/>
              </w:rPr>
              <w:t>Describe the tone of a text</w:t>
            </w:r>
          </w:p>
          <w:p w14:paraId="613B205F" w14:textId="77777777" w:rsidR="00350B4C" w:rsidRPr="00350B4C" w:rsidRDefault="00350B4C" w:rsidP="00350B4C">
            <w:pPr>
              <w:pStyle w:val="ListParagraph"/>
              <w:numPr>
                <w:ilvl w:val="0"/>
                <w:numId w:val="14"/>
              </w:numPr>
              <w:rPr>
                <w:rFonts w:ascii="Gill Sans MT" w:hAnsi="Gill Sans MT"/>
                <w:sz w:val="20"/>
              </w:rPr>
            </w:pPr>
            <w:r w:rsidRPr="00350B4C">
              <w:rPr>
                <w:rFonts w:ascii="Gill Sans MT" w:hAnsi="Gill Sans MT"/>
                <w:sz w:val="20"/>
              </w:rPr>
              <w:t>Identify specific words that impact meaning and tone in a text</w:t>
            </w:r>
          </w:p>
          <w:p w14:paraId="0FF762C1" w14:textId="3455CB55" w:rsidR="00700113" w:rsidRPr="00E01DB0" w:rsidRDefault="00350B4C" w:rsidP="00350B4C">
            <w:pPr>
              <w:pStyle w:val="ListParagraph"/>
              <w:numPr>
                <w:ilvl w:val="0"/>
                <w:numId w:val="14"/>
              </w:numPr>
              <w:rPr>
                <w:rFonts w:ascii="Gill Sans MT" w:hAnsi="Gill Sans MT"/>
                <w:sz w:val="20"/>
                <w:szCs w:val="22"/>
              </w:rPr>
            </w:pPr>
            <w:r w:rsidRPr="00350B4C">
              <w:rPr>
                <w:rFonts w:ascii="Gill Sans MT" w:hAnsi="Gill Sans MT"/>
                <w:sz w:val="20"/>
              </w:rPr>
              <w:t>Interpret figures of speech in context</w:t>
            </w:r>
          </w:p>
        </w:tc>
      </w:tr>
      <w:tr w:rsidR="00700113" w:rsidRPr="00940244" w14:paraId="0DD5A353" w14:textId="77777777" w:rsidTr="000A5465">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881425D" w14:textId="77777777" w:rsidR="003A7B59" w:rsidRDefault="003A7B59" w:rsidP="00EE5726">
            <w:pPr>
              <w:pStyle w:val="ListParagraph"/>
              <w:ind w:left="304"/>
              <w:rPr>
                <w:rFonts w:ascii="Gill Sans MT" w:hAnsi="Gill Sans MT"/>
              </w:rPr>
            </w:pPr>
          </w:p>
          <w:p w14:paraId="292E7FCF" w14:textId="77777777" w:rsidR="003A7B59" w:rsidRDefault="003A7B59" w:rsidP="00EE5726">
            <w:pPr>
              <w:pStyle w:val="ListParagraph"/>
              <w:ind w:left="304"/>
              <w:rPr>
                <w:rFonts w:ascii="Gill Sans MT" w:hAnsi="Gill Sans MT"/>
              </w:rPr>
            </w:pPr>
          </w:p>
          <w:p w14:paraId="097C3407" w14:textId="77777777" w:rsidR="003A7B59" w:rsidRDefault="003A7B59" w:rsidP="00C40502">
            <w:pPr>
              <w:pStyle w:val="ListParagraph"/>
              <w:ind w:left="304"/>
              <w:rPr>
                <w:rFonts w:ascii="Gill Sans MT" w:hAnsi="Gill Sans MT"/>
              </w:rPr>
            </w:pPr>
            <w:r>
              <w:rPr>
                <w:rFonts w:ascii="Gill Sans MT" w:hAnsi="Gill Sans MT"/>
              </w:rPr>
              <w:t>DOES NOT REPORT</w:t>
            </w:r>
          </w:p>
          <w:p w14:paraId="32F2F4DF" w14:textId="5050DF5A" w:rsidR="00C40502" w:rsidRPr="00C40502" w:rsidRDefault="00C40502" w:rsidP="00C40502">
            <w:pPr>
              <w:pStyle w:val="ListParagraph"/>
              <w:ind w:left="304"/>
              <w:rPr>
                <w:rFonts w:ascii="Gill Sans MT" w:hAnsi="Gill Sans MT"/>
                <w:i/>
              </w:rPr>
            </w:pPr>
            <w:r w:rsidRPr="00C40502">
              <w:rPr>
                <w:rFonts w:ascii="Gill Sans MT" w:hAnsi="Gill Sans MT"/>
                <w:i/>
              </w:rPr>
              <w:t>(capture any evidence related to vocabulary in Interpreting Complex Language)</w:t>
            </w: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 xml:space="preserve">Students demonstrate they </w:t>
            </w:r>
            <w:proofErr w:type="gramStart"/>
            <w:r w:rsidRPr="00330530">
              <w:rPr>
                <w:rFonts w:ascii="Gill Sans MT" w:hAnsi="Gill Sans MT"/>
                <w:i/>
              </w:rPr>
              <w:t>have the ability to</w:t>
            </w:r>
            <w:proofErr w:type="gramEnd"/>
            <w:r w:rsidRPr="00330530">
              <w:rPr>
                <w:rFonts w:ascii="Gill Sans MT" w:hAnsi="Gill Sans MT"/>
                <w:i/>
              </w:rPr>
              <w:t>:</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2872AD">
            <w:pPr>
              <w:pStyle w:val="ListParagraph"/>
              <w:numPr>
                <w:ilvl w:val="0"/>
                <w:numId w:val="10"/>
              </w:numPr>
              <w:ind w:left="304" w:hanging="270"/>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5DEA41C2" w:rsidR="00700113" w:rsidRPr="00FA577A" w:rsidRDefault="00EE5726" w:rsidP="002872AD">
            <w:pPr>
              <w:pStyle w:val="ListParagraph"/>
              <w:numPr>
                <w:ilvl w:val="0"/>
                <w:numId w:val="10"/>
              </w:numPr>
              <w:ind w:left="304" w:hanging="270"/>
              <w:rPr>
                <w:rFonts w:ascii="Gill Sans MT" w:hAnsi="Gill Sans MT"/>
                <w:b/>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503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52750D">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69DFAEE0"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8D1DBA">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1153A718"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w:t>
            </w:r>
            <w:r w:rsidR="008D1DBA">
              <w:rPr>
                <w:rFonts w:ascii="Gill Sans MT" w:hAnsi="Gill Sans MT"/>
                <w:b/>
                <w:sz w:val="20"/>
                <w:szCs w:val="22"/>
              </w:rPr>
              <w:t>-12</w:t>
            </w:r>
            <w:r w:rsidRPr="00C4455C">
              <w:rPr>
                <w:rFonts w:ascii="Gill Sans MT" w:hAnsi="Gill Sans MT"/>
                <w:b/>
                <w:sz w:val="20"/>
                <w:szCs w:val="22"/>
              </w:rPr>
              <w:t>.4</w:t>
            </w:r>
          </w:p>
          <w:p w14:paraId="1EFA4A00" w14:textId="77777777" w:rsidR="00C4455C" w:rsidRPr="009739CB" w:rsidRDefault="00C4455C" w:rsidP="00C4455C">
            <w:pPr>
              <w:jc w:val="center"/>
              <w:rPr>
                <w:rFonts w:ascii="Gill Sans MT" w:hAnsi="Gill Sans MT"/>
                <w:sz w:val="20"/>
                <w:szCs w:val="22"/>
              </w:rPr>
            </w:pPr>
            <w:r w:rsidRPr="009739CB">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0DB3712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8D1DBA">
              <w:rPr>
                <w:rFonts w:ascii="Gill Sans MT" w:hAnsi="Gill Sans MT"/>
                <w:b/>
                <w:sz w:val="20"/>
                <w:szCs w:val="22"/>
              </w:rPr>
              <w:t>-12</w:t>
            </w:r>
            <w:r w:rsidRPr="00C4455C">
              <w:rPr>
                <w:rFonts w:ascii="Gill Sans MT" w:hAnsi="Gill Sans MT"/>
                <w:b/>
                <w:sz w:val="20"/>
                <w:szCs w:val="22"/>
              </w:rPr>
              <w:t>.4</w:t>
            </w:r>
          </w:p>
          <w:p w14:paraId="534AB9D1" w14:textId="37B7866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1BB2A770" w14:textId="77777777" w:rsidR="00C5055F" w:rsidRPr="00C5055F" w:rsidRDefault="00C5055F" w:rsidP="00C5055F">
            <w:pPr>
              <w:jc w:val="center"/>
              <w:rPr>
                <w:rFonts w:ascii="Gill Sans MT" w:hAnsi="Gill Sans MT"/>
                <w:sz w:val="22"/>
                <w:szCs w:val="22"/>
              </w:rPr>
            </w:pPr>
            <w:r w:rsidRPr="00C5055F">
              <w:rPr>
                <w:rFonts w:ascii="Gill Sans MT" w:hAnsi="Gill Sans MT"/>
                <w:sz w:val="22"/>
                <w:szCs w:val="22"/>
              </w:rPr>
              <w:t xml:space="preserve">Students can practice these skills when </w:t>
            </w:r>
            <w:r w:rsidRPr="00C5055F">
              <w:rPr>
                <w:rFonts w:ascii="Gill Sans MT" w:hAnsi="Gill Sans MT"/>
                <w:b/>
                <w:sz w:val="22"/>
                <w:szCs w:val="22"/>
              </w:rPr>
              <w:t>Collaborating in Discussions</w:t>
            </w:r>
            <w:r w:rsidRPr="00C5055F">
              <w:rPr>
                <w:rFonts w:ascii="Gill Sans MT" w:hAnsi="Gill Sans MT"/>
                <w:sz w:val="22"/>
                <w:szCs w:val="22"/>
              </w:rPr>
              <w:t xml:space="preserve"> and can write shorter analysis pieces that serve the </w:t>
            </w:r>
            <w:r w:rsidRPr="00C5055F">
              <w:rPr>
                <w:rFonts w:ascii="Gill Sans MT" w:hAnsi="Gill Sans MT"/>
                <w:b/>
                <w:sz w:val="22"/>
                <w:szCs w:val="22"/>
              </w:rPr>
              <w:t>Constructing Writing</w:t>
            </w:r>
            <w:r w:rsidRPr="00C5055F">
              <w:rPr>
                <w:rFonts w:ascii="Gill Sans MT" w:hAnsi="Gill Sans MT"/>
                <w:sz w:val="22"/>
                <w:szCs w:val="22"/>
              </w:rPr>
              <w:t xml:space="preserve"> topic (perhaps even demonstrating key </w:t>
            </w:r>
            <w:r w:rsidRPr="00C5055F">
              <w:rPr>
                <w:rFonts w:ascii="Gill Sans MT" w:hAnsi="Gill Sans MT"/>
                <w:b/>
                <w:sz w:val="22"/>
                <w:szCs w:val="22"/>
              </w:rPr>
              <w:t>Applying Grammar and Mechanics</w:t>
            </w:r>
            <w:r w:rsidRPr="00C5055F">
              <w:rPr>
                <w:rFonts w:ascii="Gill Sans MT" w:hAnsi="Gill Sans MT"/>
                <w:sz w:val="22"/>
                <w:szCs w:val="22"/>
              </w:rPr>
              <w:t xml:space="preserve"> targets in the process). Any study of language and word choice lends itself naturally to the </w:t>
            </w:r>
            <w:r w:rsidRPr="00C5055F">
              <w:rPr>
                <w:rFonts w:ascii="Gill Sans MT" w:hAnsi="Gill Sans MT"/>
                <w:b/>
                <w:sz w:val="22"/>
                <w:szCs w:val="22"/>
              </w:rPr>
              <w:t>Mastering Vocabulary</w:t>
            </w:r>
            <w:r w:rsidRPr="00C5055F">
              <w:rPr>
                <w:rFonts w:ascii="Gill Sans MT" w:hAnsi="Gill Sans MT"/>
                <w:sz w:val="22"/>
                <w:szCs w:val="22"/>
              </w:rPr>
              <w:t xml:space="preserve"> topic as well.</w:t>
            </w:r>
          </w:p>
          <w:p w14:paraId="3E596A7C" w14:textId="31B8DAE7" w:rsidR="0052750D" w:rsidRPr="00354740" w:rsidRDefault="0052750D" w:rsidP="00D25DE2">
            <w:pPr>
              <w:jc w:val="center"/>
              <w:rPr>
                <w:rFonts w:ascii="Gill Sans MT" w:hAnsi="Gill Sans MT"/>
                <w:sz w:val="22"/>
                <w:szCs w:val="22"/>
              </w:rPr>
            </w:pP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3D2DF02" w14:textId="218D3672" w:rsidR="00B204B1" w:rsidRPr="00B204B1" w:rsidRDefault="00B204B1" w:rsidP="00B204B1">
            <w:pPr>
              <w:ind w:right="46"/>
              <w:jc w:val="center"/>
              <w:rPr>
                <w:rFonts w:ascii="Gill Sans MT" w:hAnsi="Gill Sans MT" w:cstheme="minorHAnsi"/>
                <w:sz w:val="22"/>
                <w:szCs w:val="22"/>
              </w:rPr>
            </w:pPr>
            <w:r w:rsidRPr="00B204B1">
              <w:rPr>
                <w:rFonts w:ascii="Gill Sans MT" w:hAnsi="Gill Sans MT" w:cstheme="minorHAnsi"/>
                <w:sz w:val="22"/>
                <w:szCs w:val="22"/>
              </w:rPr>
              <w:t xml:space="preserve">Figurative language includes </w:t>
            </w:r>
            <w:r w:rsidRPr="00F92E09">
              <w:rPr>
                <w:rFonts w:ascii="Gill Sans MT" w:hAnsi="Gill Sans MT" w:cstheme="minorHAnsi"/>
                <w:sz w:val="22"/>
                <w:szCs w:val="22"/>
              </w:rPr>
              <w:t>metaphor, simile</w:t>
            </w:r>
            <w:r w:rsidRPr="00B204B1">
              <w:rPr>
                <w:rFonts w:ascii="Gill Sans MT" w:hAnsi="Gill Sans MT" w:cstheme="minorHAnsi"/>
                <w:sz w:val="22"/>
                <w:szCs w:val="22"/>
              </w:rPr>
              <w:t xml:space="preserve">, </w:t>
            </w:r>
            <w:r w:rsidRPr="00B204B1">
              <w:rPr>
                <w:rFonts w:ascii="Gill Sans MT" w:hAnsi="Gill Sans MT" w:cstheme="minorHAnsi"/>
                <w:b/>
                <w:sz w:val="22"/>
                <w:szCs w:val="22"/>
              </w:rPr>
              <w:t>analogy</w:t>
            </w:r>
            <w:r w:rsidRPr="00B204B1">
              <w:rPr>
                <w:rFonts w:ascii="Gill Sans MT" w:hAnsi="Gill Sans MT" w:cstheme="minorHAnsi"/>
                <w:sz w:val="22"/>
                <w:szCs w:val="22"/>
              </w:rPr>
              <w:t xml:space="preserve">, </w:t>
            </w:r>
            <w:r w:rsidRPr="00B204B1">
              <w:rPr>
                <w:rFonts w:ascii="Gill Sans MT" w:hAnsi="Gill Sans MT" w:cstheme="minorHAnsi"/>
                <w:b/>
                <w:sz w:val="22"/>
                <w:szCs w:val="22"/>
              </w:rPr>
              <w:t>allusion</w:t>
            </w:r>
            <w:r w:rsidRPr="00B204B1">
              <w:rPr>
                <w:rFonts w:ascii="Gill Sans MT" w:hAnsi="Gill Sans MT" w:cstheme="minorHAnsi"/>
                <w:sz w:val="22"/>
                <w:szCs w:val="22"/>
              </w:rPr>
              <w:t xml:space="preserve">, </w:t>
            </w:r>
            <w:r w:rsidRPr="00F92E09">
              <w:rPr>
                <w:rFonts w:ascii="Gill Sans MT" w:hAnsi="Gill Sans MT" w:cstheme="minorHAnsi"/>
                <w:b/>
                <w:sz w:val="22"/>
                <w:szCs w:val="22"/>
              </w:rPr>
              <w:t>hyperbole,</w:t>
            </w:r>
            <w:r w:rsidR="00F92E09" w:rsidRPr="00F92E09">
              <w:rPr>
                <w:rFonts w:ascii="Gill Sans MT" w:hAnsi="Gill Sans MT" w:cstheme="minorHAnsi"/>
                <w:b/>
                <w:sz w:val="22"/>
                <w:szCs w:val="22"/>
              </w:rPr>
              <w:t xml:space="preserve"> epiphany, double entendre,</w:t>
            </w:r>
            <w:r w:rsidRPr="00B204B1">
              <w:rPr>
                <w:rFonts w:ascii="Gill Sans MT" w:hAnsi="Gill Sans MT" w:cstheme="minorHAnsi"/>
                <w:sz w:val="22"/>
                <w:szCs w:val="22"/>
              </w:rPr>
              <w:t xml:space="preserve"> euphemism, oxymoron, and paradox. Bolded types are of </w:t>
            </w:r>
            <w:proofErr w:type="gramStart"/>
            <w:r w:rsidRPr="00B204B1">
              <w:rPr>
                <w:rFonts w:ascii="Gill Sans MT" w:hAnsi="Gill Sans MT" w:cstheme="minorHAnsi"/>
                <w:sz w:val="22"/>
                <w:szCs w:val="22"/>
              </w:rPr>
              <w:t>particular emphasis</w:t>
            </w:r>
            <w:proofErr w:type="gramEnd"/>
            <w:r w:rsidRPr="00B204B1">
              <w:rPr>
                <w:rFonts w:ascii="Gill Sans MT" w:hAnsi="Gill Sans MT" w:cstheme="minorHAnsi"/>
                <w:sz w:val="22"/>
                <w:szCs w:val="22"/>
              </w:rPr>
              <w:t xml:space="preserve"> at this level.</w:t>
            </w:r>
          </w:p>
          <w:p w14:paraId="7451E080" w14:textId="77777777" w:rsidR="0052750D" w:rsidRDefault="0052750D" w:rsidP="00D25DE2">
            <w:pPr>
              <w:ind w:right="46"/>
              <w:jc w:val="center"/>
              <w:rPr>
                <w:rFonts w:ascii="Gill Sans MT" w:hAnsi="Gill Sans MT" w:cstheme="minorHAnsi"/>
                <w:sz w:val="22"/>
                <w:szCs w:val="22"/>
              </w:rPr>
            </w:pPr>
          </w:p>
          <w:p w14:paraId="5F596467" w14:textId="29C9609F" w:rsidR="00E76B3D" w:rsidRPr="00354740" w:rsidRDefault="00E76B3D" w:rsidP="00D25DE2">
            <w:pPr>
              <w:ind w:right="46"/>
              <w:jc w:val="center"/>
              <w:rPr>
                <w:rFonts w:ascii="Gill Sans MT" w:hAnsi="Gill Sans MT" w:cstheme="minorHAnsi"/>
                <w:sz w:val="22"/>
                <w:szCs w:val="22"/>
              </w:rPr>
            </w:pPr>
            <w:r>
              <w:rPr>
                <w:rFonts w:ascii="Gill Sans MT" w:hAnsi="Gill Sans MT" w:cstheme="minorHAnsi"/>
                <w:sz w:val="22"/>
                <w:szCs w:val="22"/>
              </w:rPr>
              <w:t>Word parts (Roots, Affixes)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A25868" w14:textId="77777777" w:rsidR="00DC5048" w:rsidRPr="00993F92" w:rsidRDefault="00DC5048" w:rsidP="00DC5048">
            <w:pPr>
              <w:jc w:val="center"/>
              <w:rPr>
                <w:rFonts w:ascii="Gill Sans MT" w:hAnsi="Gill Sans MT"/>
              </w:rPr>
            </w:pPr>
            <w:r w:rsidRPr="00993F92">
              <w:rPr>
                <w:rFonts w:ascii="Gill Sans MT" w:hAnsi="Gill Sans MT"/>
              </w:rPr>
              <w:t>Connotation, Denotation, Figurative Language</w:t>
            </w:r>
            <w:r>
              <w:rPr>
                <w:rFonts w:ascii="Gill Sans MT" w:hAnsi="Gill Sans MT"/>
              </w:rPr>
              <w:t>, Nuance, Subtle, Tone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F7C665" w14:textId="6C79F766" w:rsidR="0052750D" w:rsidRPr="00354740" w:rsidRDefault="0052750D" w:rsidP="00D25DE2">
            <w:pPr>
              <w:ind w:right="46"/>
              <w:jc w:val="center"/>
              <w:rPr>
                <w:rFonts w:ascii="Gill Sans MT" w:hAnsi="Gill Sans MT" w:cstheme="minorHAnsi"/>
                <w:i/>
                <w:sz w:val="22"/>
                <w:szCs w:val="22"/>
              </w:rPr>
            </w:pP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0574D4CD"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6E14744B" w14:textId="77777777" w:rsidR="00E71D62" w:rsidRPr="00D25DE2" w:rsidRDefault="00E71D62" w:rsidP="00E71D62">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493A6EBA" w:rsidR="00DD03F0" w:rsidRPr="00EB40E5" w:rsidRDefault="00E71D62" w:rsidP="00E71D62">
            <w:pPr>
              <w:pStyle w:val="ListParagraph"/>
              <w:numPr>
                <w:ilvl w:val="0"/>
                <w:numId w:val="11"/>
              </w:numPr>
              <w:rPr>
                <w:rFonts w:ascii="Gill Sans MT" w:hAnsi="Gill Sans MT"/>
              </w:rPr>
            </w:pPr>
            <w:r w:rsidRPr="002C4495">
              <w:rPr>
                <w:rFonts w:ascii="Gill Sans MT" w:hAnsi="Gill Sans MT"/>
                <w:b/>
              </w:rPr>
              <w:t>Respond thoughtfully to diverse perspectives</w:t>
            </w:r>
            <w:r w:rsidRPr="00F27654">
              <w:rPr>
                <w:rFonts w:ascii="Gill Sans MT" w:hAnsi="Gill Sans MT"/>
              </w:rPr>
              <w:t xml:space="preserve">; </w:t>
            </w:r>
            <w:r w:rsidRPr="00E4231F">
              <w:rPr>
                <w:rFonts w:ascii="Gill Sans MT" w:hAnsi="Gill Sans MT"/>
              </w:rPr>
              <w:t xml:space="preserve">synthesize comments, claims, and evidence made on </w:t>
            </w:r>
            <w:r w:rsidR="00E9395A" w:rsidRPr="00E4231F">
              <w:rPr>
                <w:rFonts w:ascii="Gill Sans MT" w:hAnsi="Gill Sans MT"/>
                <w:i/>
              </w:rPr>
              <w:t>other</w:t>
            </w:r>
            <w:r w:rsidRPr="00E4231F">
              <w:rPr>
                <w:rFonts w:ascii="Gill Sans MT" w:hAnsi="Gill Sans MT"/>
              </w:rPr>
              <w:t xml:space="preserve"> sides of an issue;</w:t>
            </w:r>
            <w:r w:rsidRPr="00F27654">
              <w:rPr>
                <w:rFonts w:ascii="Gill Sans MT" w:hAnsi="Gill Sans MT"/>
              </w:rPr>
              <w:t xml:space="preserv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320B7A">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1B4E5BC0"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Work with peers to promote civil, democratic discussions and decision making, set clear goals and deadlines, and establish individual roles as needed</w:t>
            </w:r>
          </w:p>
          <w:p w14:paraId="28229FE8" w14:textId="77777777" w:rsidR="00320B7A" w:rsidRPr="00320B7A" w:rsidRDefault="00320B7A" w:rsidP="00320B7A">
            <w:pPr>
              <w:pStyle w:val="ListParagraph"/>
              <w:numPr>
                <w:ilvl w:val="0"/>
                <w:numId w:val="11"/>
              </w:numPr>
              <w:rPr>
                <w:rFonts w:ascii="Gill Sans MT" w:hAnsi="Gill Sans MT"/>
                <w:sz w:val="20"/>
              </w:rPr>
            </w:pPr>
            <w:r w:rsidRPr="00320B7A">
              <w:rPr>
                <w:rFonts w:ascii="Gill Sans MT" w:hAnsi="Gill Sans MT"/>
                <w:sz w:val="20"/>
              </w:rPr>
              <w:t>Participate actively in one-on-one, small-group, or class discussions in a thoughtful and appropriate manner</w:t>
            </w:r>
          </w:p>
          <w:p w14:paraId="34164397" w14:textId="535D41E0" w:rsidR="00FA577A" w:rsidRPr="004D0EA0" w:rsidRDefault="00320B7A" w:rsidP="00320B7A">
            <w:pPr>
              <w:pStyle w:val="ListParagraph"/>
              <w:numPr>
                <w:ilvl w:val="0"/>
                <w:numId w:val="11"/>
              </w:numPr>
              <w:rPr>
                <w:rFonts w:ascii="Gill Sans MT" w:hAnsi="Gill Sans MT"/>
                <w:sz w:val="20"/>
                <w:szCs w:val="22"/>
              </w:rPr>
            </w:pPr>
            <w:r w:rsidRPr="00320B7A">
              <w:rPr>
                <w:rFonts w:ascii="Gill Sans MT" w:hAnsi="Gill Sans MT"/>
                <w:sz w:val="20"/>
              </w:rPr>
              <w:t>Prepare for participation in a discussion by reading and researching indicated material</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657"/>
      </w:tblGrid>
      <w:tr w:rsidR="0052750D" w:rsidRPr="002E5391" w14:paraId="7A099D66" w14:textId="77777777" w:rsidTr="00E4231F">
        <w:trPr>
          <w:trHeight w:val="1907"/>
        </w:trPr>
        <w:tc>
          <w:tcPr>
            <w:tcW w:w="6645"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657"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7F5503CA" w14:textId="56246816" w:rsidR="00E71D62" w:rsidRDefault="00477868" w:rsidP="00E4231F">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07A18BCC" w14:textId="77777777" w:rsidR="00E71D62" w:rsidRDefault="00E71D62" w:rsidP="00027BBD">
            <w:pPr>
              <w:jc w:val="center"/>
              <w:rPr>
                <w:rFonts w:ascii="Gill Sans MT" w:hAnsi="Gill Sans MT"/>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p w14:paraId="5DF5CFFF" w14:textId="59A57737" w:rsidR="00E9395A" w:rsidRDefault="00E4231F" w:rsidP="00027BBD">
            <w:pPr>
              <w:jc w:val="center"/>
              <w:rPr>
                <w:rFonts w:ascii="Gill Sans MT" w:hAnsi="Gill Sans MT"/>
                <w:sz w:val="22"/>
                <w:szCs w:val="22"/>
              </w:rPr>
            </w:pPr>
            <w:r>
              <w:rPr>
                <w:rFonts w:ascii="Gill Sans MT" w:hAnsi="Gill Sans MT"/>
                <w:sz w:val="22"/>
                <w:szCs w:val="22"/>
              </w:rPr>
              <w:t xml:space="preserve">Not all qualifiers in each bullet point must be present in every discussion. </w:t>
            </w:r>
          </w:p>
          <w:p w14:paraId="57267955" w14:textId="54811158" w:rsidR="00E9395A" w:rsidRPr="00027BBD" w:rsidRDefault="00E4231F" w:rsidP="00027BBD">
            <w:pPr>
              <w:jc w:val="center"/>
              <w:rPr>
                <w:rFonts w:ascii="Gill Sans MT" w:hAnsi="Gill Sans MT"/>
                <w:b/>
                <w:sz w:val="22"/>
                <w:szCs w:val="22"/>
              </w:rPr>
            </w:pPr>
            <w:r>
              <w:rPr>
                <w:rFonts w:ascii="Gill Sans MT" w:hAnsi="Gill Sans MT"/>
                <w:sz w:val="22"/>
                <w:szCs w:val="22"/>
              </w:rPr>
              <w:t xml:space="preserve">Some teachers have found that the </w:t>
            </w:r>
            <w:r w:rsidR="00E9395A">
              <w:rPr>
                <w:rFonts w:ascii="Gill Sans MT" w:hAnsi="Gill Sans MT"/>
                <w:sz w:val="22"/>
                <w:szCs w:val="22"/>
              </w:rPr>
              <w:t>Devil’s Advocate role</w:t>
            </w:r>
            <w:r>
              <w:rPr>
                <w:rFonts w:ascii="Gill Sans MT" w:hAnsi="Gill Sans MT"/>
                <w:sz w:val="22"/>
                <w:szCs w:val="22"/>
              </w:rPr>
              <w:t xml:space="preserve"> during student discussion helps further dialogue, especially when many agree on an issue. </w:t>
            </w:r>
          </w:p>
        </w:tc>
      </w:tr>
      <w:tr w:rsidR="0052750D" w:rsidRPr="002E5391" w14:paraId="67CF9759" w14:textId="77777777" w:rsidTr="00E4231F">
        <w:trPr>
          <w:trHeight w:val="753"/>
        </w:trPr>
        <w:tc>
          <w:tcPr>
            <w:tcW w:w="6645"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4CEA1DD" w:rsidR="0052750D" w:rsidRPr="00354740" w:rsidRDefault="00D25DE2" w:rsidP="00E4231F">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tc>
        <w:tc>
          <w:tcPr>
            <w:tcW w:w="7657" w:type="dxa"/>
          </w:tcPr>
          <w:p w14:paraId="06F21DAB" w14:textId="77777777" w:rsidR="0052750D"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3A68B90" w14:textId="366E53CF" w:rsidR="00E9395A" w:rsidRDefault="00E9395A" w:rsidP="00BE370C">
            <w:pPr>
              <w:ind w:right="46"/>
              <w:jc w:val="center"/>
              <w:rPr>
                <w:rFonts w:ascii="Gill Sans MT" w:hAnsi="Gill Sans MT" w:cstheme="minorHAnsi"/>
                <w:b/>
                <w:sz w:val="22"/>
                <w:szCs w:val="22"/>
              </w:rPr>
            </w:pPr>
            <w:r>
              <w:rPr>
                <w:rFonts w:ascii="Gill Sans MT" w:hAnsi="Gill Sans MT" w:cstheme="minorHAnsi"/>
                <w:b/>
                <w:sz w:val="22"/>
                <w:szCs w:val="22"/>
              </w:rPr>
              <w:t>Costa’s Level of Questioning</w:t>
            </w:r>
            <w:r w:rsidR="00E4231F">
              <w:rPr>
                <w:rFonts w:ascii="Gill Sans MT" w:hAnsi="Gill Sans MT" w:cstheme="minorHAnsi"/>
                <w:b/>
                <w:sz w:val="22"/>
                <w:szCs w:val="22"/>
              </w:rPr>
              <w:t xml:space="preserve"> (AVID strategy)</w:t>
            </w:r>
          </w:p>
          <w:p w14:paraId="13420BE9" w14:textId="41B405EA" w:rsidR="00E9395A" w:rsidRPr="00354740" w:rsidRDefault="00E4231F" w:rsidP="00BE370C">
            <w:pPr>
              <w:ind w:right="46"/>
              <w:jc w:val="center"/>
              <w:rPr>
                <w:rFonts w:ascii="Gill Sans MT" w:hAnsi="Gill Sans MT" w:cstheme="minorHAnsi"/>
                <w:b/>
                <w:sz w:val="22"/>
                <w:szCs w:val="22"/>
              </w:rPr>
            </w:pPr>
            <w:r>
              <w:rPr>
                <w:rFonts w:ascii="Gill Sans MT" w:hAnsi="Gill Sans MT" w:cstheme="minorHAnsi"/>
                <w:b/>
                <w:sz w:val="22"/>
                <w:szCs w:val="22"/>
              </w:rPr>
              <w:t>Question-Answer Relationship (</w:t>
            </w:r>
            <w:r w:rsidR="00E9395A">
              <w:rPr>
                <w:rFonts w:ascii="Gill Sans MT" w:hAnsi="Gill Sans MT" w:cstheme="minorHAnsi"/>
                <w:b/>
                <w:sz w:val="22"/>
                <w:szCs w:val="22"/>
              </w:rPr>
              <w:t>QAR</w:t>
            </w:r>
            <w:r>
              <w:rPr>
                <w:rFonts w:ascii="Gill Sans MT" w:hAnsi="Gill Sans MT" w:cstheme="minorHAnsi"/>
                <w:b/>
                <w:sz w:val="22"/>
                <w:szCs w:val="22"/>
              </w:rPr>
              <w:t>)</w:t>
            </w:r>
          </w:p>
        </w:tc>
      </w:tr>
    </w:tbl>
    <w:p w14:paraId="11785C03" w14:textId="507301BD" w:rsidR="00E4231F" w:rsidRDefault="00E4231F"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6480"/>
        <w:gridCol w:w="5487"/>
      </w:tblGrid>
      <w:tr w:rsidR="00E4231F" w:rsidRPr="00940244" w14:paraId="3E5301B1" w14:textId="77777777" w:rsidTr="00DB66D8">
        <w:trPr>
          <w:trHeight w:val="477"/>
        </w:trPr>
        <w:tc>
          <w:tcPr>
            <w:tcW w:w="14302" w:type="dxa"/>
            <w:gridSpan w:val="3"/>
            <w:shd w:val="clear" w:color="auto" w:fill="000000" w:themeFill="text1"/>
          </w:tcPr>
          <w:p w14:paraId="47F5DE03" w14:textId="328166C0" w:rsidR="00E4231F" w:rsidRPr="00B17306" w:rsidRDefault="00E4231F" w:rsidP="00DB66D8">
            <w:pPr>
              <w:jc w:val="center"/>
              <w:rPr>
                <w:rFonts w:ascii="Gill Sans MT" w:hAnsi="Gill Sans MT"/>
                <w:b/>
                <w:sz w:val="32"/>
                <w:szCs w:val="32"/>
              </w:rPr>
            </w:pPr>
            <w:r>
              <w:rPr>
                <w:rFonts w:ascii="Gill Sans MT" w:hAnsi="Gill Sans MT"/>
                <w:b/>
                <w:sz w:val="32"/>
              </w:rPr>
              <w:lastRenderedPageBreak/>
              <w:t>Utilizing Text Evidence</w:t>
            </w:r>
          </w:p>
        </w:tc>
      </w:tr>
      <w:tr w:rsidR="00E4231F" w:rsidRPr="00940244" w14:paraId="3C59012B" w14:textId="77777777" w:rsidTr="00DB66D8">
        <w:trPr>
          <w:trHeight w:val="1737"/>
        </w:trPr>
        <w:tc>
          <w:tcPr>
            <w:tcW w:w="2335" w:type="dxa"/>
            <w:tcBorders>
              <w:left w:val="single" w:sz="12" w:space="0" w:color="auto"/>
              <w:bottom w:val="single" w:sz="12" w:space="0" w:color="auto"/>
            </w:tcBorders>
            <w:shd w:val="clear" w:color="auto" w:fill="FFF2CC" w:themeFill="accent4" w:themeFillTint="33"/>
          </w:tcPr>
          <w:p w14:paraId="1174ACA9" w14:textId="77777777" w:rsidR="00E4231F" w:rsidRPr="00FA577A" w:rsidRDefault="00E4231F" w:rsidP="00DB66D8">
            <w:pPr>
              <w:rPr>
                <w:rFonts w:ascii="Gill Sans MT" w:hAnsi="Gill Sans MT"/>
                <w:b/>
                <w:sz w:val="20"/>
                <w:szCs w:val="22"/>
              </w:rPr>
            </w:pPr>
            <w:bookmarkStart w:id="6" w:name="_Hlk8651808"/>
            <w:r w:rsidRPr="00FA577A">
              <w:rPr>
                <w:rFonts w:ascii="Gill Sans MT" w:hAnsi="Gill Sans MT"/>
                <w:b/>
                <w:sz w:val="20"/>
                <w:szCs w:val="22"/>
              </w:rPr>
              <w:t>LEVEL 4: (ET)</w:t>
            </w:r>
          </w:p>
          <w:p w14:paraId="44107C34" w14:textId="77777777" w:rsidR="00E4231F" w:rsidRPr="00FA577A" w:rsidRDefault="00E4231F" w:rsidP="00DB66D8">
            <w:pPr>
              <w:rPr>
                <w:rFonts w:ascii="Gill Sans MT" w:eastAsia="Times New Roman" w:hAnsi="Gill Sans MT" w:cs="Times New Roman"/>
                <w:sz w:val="20"/>
                <w:szCs w:val="22"/>
              </w:rPr>
            </w:pPr>
          </w:p>
          <w:p w14:paraId="4779A232" w14:textId="77777777" w:rsidR="00E4231F" w:rsidRPr="001D56D7" w:rsidRDefault="00E4231F" w:rsidP="00DB66D8">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205020B2" w14:textId="77777777" w:rsidR="00E4231F" w:rsidRPr="00021E6D" w:rsidRDefault="00E4231F" w:rsidP="00DB66D8">
            <w:pPr>
              <w:rPr>
                <w:rFonts w:ascii="Gill Sans MT" w:hAnsi="Gill Sans MT"/>
                <w:b/>
              </w:rPr>
            </w:pPr>
            <w:r w:rsidRPr="00021E6D">
              <w:rPr>
                <w:rFonts w:ascii="Gill Sans MT" w:hAnsi="Gill Sans MT"/>
                <w:b/>
              </w:rPr>
              <w:t>LEVEL 3 LEARNING GOAL: (AT)</w:t>
            </w:r>
          </w:p>
          <w:p w14:paraId="3D031FE9" w14:textId="77777777" w:rsidR="00E4231F" w:rsidRPr="00021E6D" w:rsidRDefault="00E4231F" w:rsidP="00DB66D8">
            <w:pPr>
              <w:rPr>
                <w:rFonts w:ascii="Gill Sans MT" w:hAnsi="Gill Sans MT"/>
                <w:b/>
              </w:rPr>
            </w:pPr>
          </w:p>
          <w:p w14:paraId="3BEBFFEB" w14:textId="77777777" w:rsidR="00E4231F" w:rsidRPr="00021E6D" w:rsidRDefault="00E4231F" w:rsidP="00DB66D8">
            <w:pPr>
              <w:rPr>
                <w:rFonts w:ascii="Gill Sans MT" w:hAnsi="Gill Sans MT"/>
                <w:b/>
                <w:i/>
              </w:rPr>
            </w:pPr>
            <w:r w:rsidRPr="00021E6D">
              <w:rPr>
                <w:rFonts w:ascii="Gill Sans MT" w:hAnsi="Gill Sans MT"/>
                <w:b/>
                <w:i/>
              </w:rPr>
              <w:t xml:space="preserve">Students demonstrate they </w:t>
            </w:r>
            <w:proofErr w:type="gramStart"/>
            <w:r w:rsidRPr="00021E6D">
              <w:rPr>
                <w:rFonts w:ascii="Gill Sans MT" w:hAnsi="Gill Sans MT"/>
                <w:b/>
                <w:i/>
              </w:rPr>
              <w:t>have the ability to</w:t>
            </w:r>
            <w:proofErr w:type="gramEnd"/>
            <w:r w:rsidRPr="00021E6D">
              <w:rPr>
                <w:rFonts w:ascii="Gill Sans MT" w:hAnsi="Gill Sans MT"/>
                <w:b/>
                <w:i/>
              </w:rPr>
              <w:t>:</w:t>
            </w:r>
          </w:p>
          <w:p w14:paraId="67C59EC7" w14:textId="01FDE20B" w:rsidR="00E4231F" w:rsidRPr="00EE02E8" w:rsidRDefault="00E4231F" w:rsidP="00E4231F">
            <w:pPr>
              <w:pStyle w:val="ListParagraph"/>
              <w:numPr>
                <w:ilvl w:val="0"/>
                <w:numId w:val="15"/>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r>
              <w:rPr>
                <w:rFonts w:ascii="Gill Sans MT" w:hAnsi="Gill Sans MT"/>
              </w:rPr>
              <w:t xml:space="preserve"> with appropriate credit given to the source</w:t>
            </w:r>
          </w:p>
          <w:p w14:paraId="23693247" w14:textId="77777777" w:rsidR="00E4231F" w:rsidRPr="00EE02E8" w:rsidRDefault="00E4231F" w:rsidP="00E4231F">
            <w:pPr>
              <w:pStyle w:val="ListParagraph"/>
              <w:numPr>
                <w:ilvl w:val="0"/>
                <w:numId w:val="15"/>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15BA9C8C" w14:textId="77777777" w:rsidR="00E4231F" w:rsidRPr="00021E6D" w:rsidRDefault="00E4231F" w:rsidP="00E4231F">
            <w:pPr>
              <w:pStyle w:val="ListParagraph"/>
              <w:numPr>
                <w:ilvl w:val="0"/>
                <w:numId w:val="15"/>
              </w:numPr>
              <w:rPr>
                <w:rFonts w:ascii="Gill Sans MT" w:hAnsi="Gill Sans MT" w:cstheme="minorHAnsi"/>
                <w:i/>
              </w:rPr>
            </w:pPr>
            <w:r w:rsidRPr="00EE02E8">
              <w:rPr>
                <w:rFonts w:ascii="Gill Sans MT" w:hAnsi="Gill Sans MT"/>
                <w:b/>
              </w:rPr>
              <w:t>Distinguish</w:t>
            </w:r>
            <w:r w:rsidRPr="00EE02E8">
              <w:rPr>
                <w:rFonts w:ascii="Gill Sans MT" w:hAnsi="Gill Sans MT"/>
              </w:rPr>
              <w:t xml:space="preserve"> between relevant and irrelevant evidence in a text</w:t>
            </w:r>
          </w:p>
        </w:tc>
        <w:tc>
          <w:tcPr>
            <w:tcW w:w="5487" w:type="dxa"/>
            <w:tcBorders>
              <w:bottom w:val="single" w:sz="12" w:space="0" w:color="auto"/>
              <w:right w:val="single" w:sz="12" w:space="0" w:color="auto"/>
            </w:tcBorders>
            <w:shd w:val="clear" w:color="auto" w:fill="FFF2CC" w:themeFill="accent4" w:themeFillTint="33"/>
          </w:tcPr>
          <w:p w14:paraId="331456AA" w14:textId="77777777" w:rsidR="00E4231F" w:rsidRPr="00AF63FB" w:rsidRDefault="00E4231F" w:rsidP="00DB66D8">
            <w:pPr>
              <w:rPr>
                <w:rFonts w:ascii="Gill Sans MT" w:hAnsi="Gill Sans MT"/>
                <w:b/>
                <w:sz w:val="20"/>
                <w:szCs w:val="22"/>
              </w:rPr>
            </w:pPr>
            <w:r w:rsidRPr="00AF63FB">
              <w:rPr>
                <w:rFonts w:ascii="Gill Sans MT" w:hAnsi="Gill Sans MT"/>
                <w:b/>
                <w:sz w:val="20"/>
                <w:szCs w:val="22"/>
              </w:rPr>
              <w:t>Level 2: (PT)</w:t>
            </w:r>
          </w:p>
          <w:p w14:paraId="2E4D8D41" w14:textId="77777777" w:rsidR="00E4231F" w:rsidRPr="00AF63FB" w:rsidRDefault="00E4231F" w:rsidP="00DB66D8">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30B3C1" w14:textId="77777777" w:rsidR="00E4231F" w:rsidRPr="00AF63FB" w:rsidRDefault="00E4231F" w:rsidP="00DB66D8">
            <w:pPr>
              <w:rPr>
                <w:rFonts w:ascii="Gill Sans MT" w:eastAsiaTheme="minorEastAsia" w:hAnsi="Gill Sans MT"/>
                <w:b/>
                <w:sz w:val="20"/>
                <w:szCs w:val="22"/>
              </w:rPr>
            </w:pPr>
          </w:p>
          <w:p w14:paraId="176CD559" w14:textId="77777777" w:rsidR="00E4231F" w:rsidRPr="00AF63FB" w:rsidRDefault="00E4231F" w:rsidP="00DB66D8">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5416FE7" w14:textId="77777777" w:rsidR="00E4231F" w:rsidRPr="00AF63FB" w:rsidRDefault="00E4231F" w:rsidP="00DB66D8">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7A6ED013" w14:textId="77777777" w:rsidR="00E4231F" w:rsidRPr="00AF63FB" w:rsidRDefault="00E4231F" w:rsidP="00DB66D8">
            <w:pPr>
              <w:rPr>
                <w:rFonts w:ascii="Gill Sans MT" w:hAnsi="Gill Sans MT"/>
                <w:i/>
                <w:sz w:val="20"/>
                <w:szCs w:val="22"/>
              </w:rPr>
            </w:pPr>
          </w:p>
          <w:p w14:paraId="08315CF8" w14:textId="77777777" w:rsidR="00E4231F" w:rsidRPr="00AF63FB" w:rsidRDefault="00E4231F" w:rsidP="00DB66D8">
            <w:pPr>
              <w:rPr>
                <w:b/>
                <w:sz w:val="20"/>
                <w:szCs w:val="22"/>
              </w:rPr>
            </w:pPr>
            <w:r w:rsidRPr="00AF63FB">
              <w:rPr>
                <w:b/>
                <w:sz w:val="20"/>
                <w:szCs w:val="22"/>
              </w:rPr>
              <w:t>Possible Level 2 Guidance:</w:t>
            </w:r>
          </w:p>
          <w:p w14:paraId="68C85781" w14:textId="77777777" w:rsidR="00E4231F" w:rsidRDefault="00E4231F" w:rsidP="0058349D">
            <w:pPr>
              <w:pStyle w:val="ListParagraph"/>
              <w:numPr>
                <w:ilvl w:val="0"/>
                <w:numId w:val="29"/>
              </w:numPr>
              <w:rPr>
                <w:rFonts w:ascii="Gill Sans MT" w:hAnsi="Gill Sans MT"/>
                <w:sz w:val="20"/>
              </w:rPr>
            </w:pPr>
            <w:r w:rsidRPr="005D61FA">
              <w:rPr>
                <w:rFonts w:ascii="Gill Sans MT" w:hAnsi="Gill Sans MT"/>
                <w:b/>
                <w:sz w:val="20"/>
              </w:rPr>
              <w:t>Describe</w:t>
            </w:r>
            <w:r w:rsidRPr="005D61FA">
              <w:rPr>
                <w:rFonts w:ascii="Gill Sans MT" w:hAnsi="Gill Sans MT"/>
                <w:sz w:val="20"/>
              </w:rPr>
              <w:t xml:space="preserve"> what a text says explicitly</w:t>
            </w:r>
          </w:p>
          <w:p w14:paraId="68D1DFA7" w14:textId="77777777" w:rsidR="00E4231F" w:rsidRPr="00451C27" w:rsidRDefault="00E4231F" w:rsidP="0058349D">
            <w:pPr>
              <w:pStyle w:val="ListParagraph"/>
              <w:numPr>
                <w:ilvl w:val="0"/>
                <w:numId w:val="29"/>
              </w:numPr>
              <w:rPr>
                <w:rFonts w:ascii="Gill Sans MT" w:hAnsi="Gill Sans MT"/>
                <w:sz w:val="20"/>
              </w:rPr>
            </w:pPr>
            <w:r w:rsidRPr="00451C27">
              <w:rPr>
                <w:rFonts w:ascii="Gill Sans MT" w:hAnsi="Gill Sans MT"/>
                <w:b/>
                <w:sz w:val="20"/>
              </w:rPr>
              <w:t>Draw</w:t>
            </w:r>
            <w:r w:rsidRPr="00451C27">
              <w:rPr>
                <w:rFonts w:ascii="Gill Sans MT" w:hAnsi="Gill Sans MT"/>
                <w:sz w:val="20"/>
              </w:rPr>
              <w:t xml:space="preserve"> logical inferences from the text</w:t>
            </w:r>
            <w:r w:rsidRPr="00451C27">
              <w:rPr>
                <w:rFonts w:ascii="Gill Sans MT" w:hAnsi="Gill Sans MT"/>
                <w:sz w:val="20"/>
                <w:szCs w:val="22"/>
              </w:rPr>
              <w:t xml:space="preserve"> </w:t>
            </w:r>
          </w:p>
          <w:p w14:paraId="567E0A2B" w14:textId="77777777" w:rsidR="00E4231F" w:rsidRPr="00AF63FB" w:rsidRDefault="00E4231F" w:rsidP="00DB66D8">
            <w:pPr>
              <w:rPr>
                <w:rFonts w:ascii="Gill Sans MT" w:hAnsi="Gill Sans MT"/>
                <w:sz w:val="20"/>
                <w:szCs w:val="22"/>
              </w:rPr>
            </w:pPr>
          </w:p>
        </w:tc>
      </w:tr>
      <w:tr w:rsidR="00E4231F" w:rsidRPr="00940244" w14:paraId="7CA098B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E9787" w14:textId="3B6A7C46"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2116743C" w14:textId="5B807E65" w:rsidR="00E4231F" w:rsidRPr="00F92CAF" w:rsidRDefault="00E4231F" w:rsidP="00DB66D8">
            <w:pPr>
              <w:ind w:right="-29"/>
              <w:jc w:val="center"/>
              <w:rPr>
                <w:rFonts w:ascii="Gill Sans MT" w:hAnsi="Gill Sans MT"/>
                <w:sz w:val="20"/>
                <w:szCs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p w14:paraId="7575E814" w14:textId="7E67FEBD" w:rsidR="00E4231F" w:rsidRPr="00F92CAF" w:rsidRDefault="00E4231F" w:rsidP="00DB66D8">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2A118178" w14:textId="20467C2B" w:rsidR="00E4231F" w:rsidRPr="0052750D" w:rsidRDefault="00E4231F" w:rsidP="00DB66D8">
            <w:pPr>
              <w:jc w:val="center"/>
              <w:rPr>
                <w:rFonts w:ascii="Gill Sans MT" w:hAnsi="Gill Sans MT"/>
                <w:sz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tc>
      </w:tr>
    </w:tbl>
    <w:p w14:paraId="38102A5B" w14:textId="77777777" w:rsidR="00E4231F" w:rsidRDefault="00E4231F" w:rsidP="00E4231F">
      <w:pPr>
        <w:rPr>
          <w:rFonts w:ascii="Gill Sans MT" w:hAnsi="Gill Sans MT"/>
        </w:rPr>
      </w:pPr>
    </w:p>
    <w:p w14:paraId="5F35B89A" w14:textId="77777777" w:rsidR="00E4231F" w:rsidRDefault="00E4231F" w:rsidP="00E4231F">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5D18BA80" w14:textId="77777777" w:rsidTr="00DB66D8">
        <w:trPr>
          <w:trHeight w:val="1907"/>
        </w:trPr>
        <w:tc>
          <w:tcPr>
            <w:tcW w:w="7151" w:type="dxa"/>
          </w:tcPr>
          <w:p w14:paraId="2AF7DA17" w14:textId="77777777" w:rsidR="00E4231F" w:rsidRPr="00354740" w:rsidRDefault="00E4231F" w:rsidP="00DB66D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DFD077A" w14:textId="1EBC6FB0" w:rsidR="00E4231F" w:rsidRPr="00714BED" w:rsidRDefault="00E4231F" w:rsidP="00DB66D8">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5F14AF41" w14:textId="77777777" w:rsidR="00E4231F" w:rsidRPr="00354740" w:rsidRDefault="00E4231F" w:rsidP="00DB66D8">
            <w:pPr>
              <w:jc w:val="center"/>
              <w:rPr>
                <w:rFonts w:ascii="Gill Sans MT" w:hAnsi="Gill Sans MT" w:cstheme="minorHAnsi"/>
                <w:b/>
                <w:sz w:val="22"/>
                <w:szCs w:val="22"/>
              </w:rPr>
            </w:pPr>
          </w:p>
        </w:tc>
        <w:tc>
          <w:tcPr>
            <w:tcW w:w="7151" w:type="dxa"/>
          </w:tcPr>
          <w:p w14:paraId="37944BF2"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F325C01" w14:textId="26AEB804" w:rsidR="00E4231F" w:rsidRPr="00370217" w:rsidRDefault="00E4231F" w:rsidP="00DB66D8">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5A006B14" w14:textId="77777777" w:rsidR="00E4231F" w:rsidRPr="00354740" w:rsidRDefault="00E4231F" w:rsidP="00DB66D8">
            <w:pPr>
              <w:ind w:right="46"/>
              <w:jc w:val="center"/>
              <w:rPr>
                <w:rFonts w:ascii="Gill Sans MT" w:hAnsi="Gill Sans MT" w:cstheme="minorHAnsi"/>
                <w:sz w:val="22"/>
                <w:szCs w:val="22"/>
              </w:rPr>
            </w:pPr>
          </w:p>
        </w:tc>
      </w:tr>
      <w:tr w:rsidR="00E4231F" w:rsidRPr="002E5391" w14:paraId="6571F7D3" w14:textId="77777777" w:rsidTr="00DB66D8">
        <w:trPr>
          <w:trHeight w:val="1061"/>
        </w:trPr>
        <w:tc>
          <w:tcPr>
            <w:tcW w:w="7151" w:type="dxa"/>
          </w:tcPr>
          <w:p w14:paraId="18B7B158" w14:textId="77777777" w:rsidR="00E4231F" w:rsidRPr="00354740" w:rsidRDefault="00E4231F" w:rsidP="00DB66D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A1B4593" w14:textId="77777777" w:rsidR="00E4231F" w:rsidRPr="007F076E" w:rsidRDefault="00E4231F" w:rsidP="00DB66D8">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6348F29D" w14:textId="77777777" w:rsidR="00E4231F" w:rsidRPr="00354740" w:rsidRDefault="00E4231F" w:rsidP="00DB66D8">
            <w:pPr>
              <w:rPr>
                <w:rFonts w:ascii="Gill Sans MT" w:hAnsi="Gill Sans MT" w:cstheme="minorHAnsi"/>
                <w:sz w:val="22"/>
                <w:szCs w:val="22"/>
              </w:rPr>
            </w:pPr>
          </w:p>
        </w:tc>
        <w:tc>
          <w:tcPr>
            <w:tcW w:w="7151" w:type="dxa"/>
          </w:tcPr>
          <w:p w14:paraId="0090658E" w14:textId="77777777" w:rsidR="00E4231F" w:rsidRPr="00354740" w:rsidRDefault="00E4231F" w:rsidP="00DB66D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1600AAB1" w14:textId="77777777" w:rsidR="00E4231F" w:rsidRPr="00E4231F" w:rsidRDefault="00E4231F" w:rsidP="00DB66D8">
            <w:pPr>
              <w:jc w:val="center"/>
              <w:rPr>
                <w:rFonts w:ascii="Gill Sans MT" w:hAnsi="Gill Sans MT"/>
                <w:sz w:val="22"/>
                <w:szCs w:val="22"/>
              </w:rPr>
            </w:pPr>
            <w:r w:rsidRPr="00E4231F">
              <w:rPr>
                <w:rFonts w:ascii="Gill Sans MT" w:hAnsi="Gill Sans MT"/>
                <w:sz w:val="22"/>
                <w:szCs w:val="22"/>
              </w:rPr>
              <w:t>The Bedford Handbook</w:t>
            </w:r>
          </w:p>
          <w:p w14:paraId="3E949702" w14:textId="6B01090E" w:rsidR="00E4231F" w:rsidRPr="00354740" w:rsidRDefault="00E4231F" w:rsidP="00DB66D8">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6"/>
    </w:tbl>
    <w:p w14:paraId="67169A48" w14:textId="77777777" w:rsidR="00E4231F" w:rsidRDefault="00E4231F" w:rsidP="003157CC">
      <w:pPr>
        <w:outlineLvl w:val="0"/>
        <w:rPr>
          <w:rFonts w:ascii="Gill Sans MT" w:hAnsi="Gill Sans MT"/>
          <w:b/>
          <w:sz w:val="32"/>
        </w:rPr>
      </w:pPr>
    </w:p>
    <w:p w14:paraId="1D6EEE85" w14:textId="77777777" w:rsidR="00E4231F" w:rsidRDefault="00E4231F" w:rsidP="003157CC">
      <w:pPr>
        <w:outlineLvl w:val="0"/>
        <w:rPr>
          <w:rFonts w:ascii="Gill Sans MT" w:hAnsi="Gill Sans MT"/>
          <w:b/>
          <w:sz w:val="32"/>
        </w:rPr>
      </w:pPr>
    </w:p>
    <w:p w14:paraId="43750F7B" w14:textId="77777777" w:rsidR="00E528E3" w:rsidRDefault="00E528E3" w:rsidP="000A77AD">
      <w:pPr>
        <w:rPr>
          <w:rFonts w:ascii="Gill Sans MT" w:hAnsi="Gill Sans MT"/>
          <w:b/>
          <w:sz w:val="32"/>
        </w:rPr>
      </w:pPr>
    </w:p>
    <w:p w14:paraId="304BFCC8" w14:textId="77777777" w:rsidR="00E528E3" w:rsidRDefault="00E528E3" w:rsidP="000A77AD">
      <w:pPr>
        <w:rPr>
          <w:rFonts w:ascii="Gill Sans MT" w:hAnsi="Gill Sans MT"/>
          <w:b/>
          <w:sz w:val="32"/>
        </w:rPr>
      </w:pPr>
    </w:p>
    <w:p w14:paraId="41297E55" w14:textId="6EAEC614"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827200"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774A1C45" w:rsidR="00BA1CE0" w:rsidRPr="003803BF" w:rsidRDefault="00BA1CE0" w:rsidP="00B706B8">
                            <w:pPr>
                              <w:jc w:val="center"/>
                              <w:rPr>
                                <w:rFonts w:ascii="Gill Sans MT" w:hAnsi="Gill Sans MT"/>
                                <w:b/>
                                <w:sz w:val="36"/>
                              </w:rPr>
                            </w:pPr>
                            <w:r>
                              <w:rPr>
                                <w:rFonts w:ascii="Gill Sans MT" w:hAnsi="Gill Sans MT"/>
                                <w:b/>
                                <w:sz w:val="36"/>
                              </w:rPr>
                              <w:t>10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55" style="position:absolute;margin-left:622pt;margin-top:-24.75pt;width:108pt;height:107.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" fillcolor="#d9e2f3 [660]" strokecolor="black [3200]" strokeweight="1pt">
                <v:stroke joinstyle="miter"/>
                <v:textbox>
                  <w:txbxContent>
                    <w:p w14:paraId="05665076" w14:textId="774A1C45" w:rsidR="00BA1CE0" w:rsidRPr="003803BF" w:rsidRDefault="00BA1CE0" w:rsidP="00B706B8">
                      <w:pPr>
                        <w:jc w:val="center"/>
                        <w:rPr>
                          <w:rFonts w:ascii="Gill Sans MT" w:hAnsi="Gill Sans MT"/>
                          <w:b/>
                          <w:sz w:val="36"/>
                        </w:rPr>
                      </w:pPr>
                      <w:r>
                        <w:rPr>
                          <w:rFonts w:ascii="Gill Sans MT" w:hAnsi="Gill Sans MT"/>
                          <w:b/>
                          <w:sz w:val="36"/>
                        </w:rPr>
                        <w:t>10 Weeks</w:t>
                      </w:r>
                    </w:p>
                  </w:txbxContent>
                </v:textbox>
                <w10:wrap type="square" anchorx="margin" anchory="margin"/>
              </v:oval>
            </w:pict>
          </mc:Fallback>
        </mc:AlternateContent>
      </w:r>
      <w:r w:rsidR="00B706B8" w:rsidRPr="007C3203">
        <w:rPr>
          <w:rFonts w:ascii="Gill Sans MT" w:hAnsi="Gill Sans MT"/>
          <w:b/>
          <w:sz w:val="32"/>
        </w:rPr>
        <w:t xml:space="preserve">Unit </w:t>
      </w:r>
      <w:r w:rsidR="00E4231F">
        <w:rPr>
          <w:rFonts w:ascii="Gill Sans MT" w:hAnsi="Gill Sans MT"/>
          <w:b/>
          <w:sz w:val="32"/>
        </w:rPr>
        <w:t>1</w:t>
      </w:r>
      <w:r w:rsidR="00B706B8" w:rsidRPr="007C3203">
        <w:rPr>
          <w:rFonts w:ascii="Gill Sans MT" w:hAnsi="Gill Sans MT"/>
          <w:b/>
          <w:sz w:val="32"/>
        </w:rPr>
        <w:t xml:space="preserve">: </w:t>
      </w:r>
      <w:r w:rsidR="00DA7170">
        <w:rPr>
          <w:rFonts w:ascii="Gill Sans MT" w:hAnsi="Gill Sans MT"/>
          <w:b/>
          <w:sz w:val="32"/>
        </w:rPr>
        <w:t>The Mechanisms of Meaning</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7E2F4B12" w14:textId="77777777" w:rsidR="00855A74" w:rsidRDefault="00855A74" w:rsidP="00855A74">
            <w:pPr>
              <w:jc w:val="center"/>
              <w:rPr>
                <w:rFonts w:ascii="Gill Sans MT" w:hAnsi="Gill Sans MT"/>
                <w:color w:val="FFFFFF" w:themeColor="background1"/>
              </w:rPr>
            </w:pPr>
            <w:r w:rsidRPr="00855A74">
              <w:rPr>
                <w:rFonts w:ascii="Gill Sans MT" w:hAnsi="Gill Sans MT"/>
                <w:color w:val="FFFFFF" w:themeColor="background1"/>
              </w:rPr>
              <w:t xml:space="preserve">A unit that addresses the specific structural choices made by an author, especially those related to </w:t>
            </w:r>
          </w:p>
          <w:p w14:paraId="36958E27" w14:textId="3F7B7474" w:rsidR="00855A74" w:rsidRPr="00855A74" w:rsidRDefault="00855A74" w:rsidP="00855A74">
            <w:pPr>
              <w:jc w:val="center"/>
              <w:rPr>
                <w:rFonts w:ascii="Gill Sans MT" w:hAnsi="Gill Sans MT"/>
                <w:color w:val="FFFFFF" w:themeColor="background1"/>
              </w:rPr>
            </w:pPr>
            <w:r w:rsidRPr="00855A74">
              <w:rPr>
                <w:rFonts w:ascii="Gill Sans MT" w:hAnsi="Gill Sans MT"/>
                <w:color w:val="FFFFFF" w:themeColor="background1"/>
              </w:rPr>
              <w:t>word choice and figurative language, in understanding intended meanings of world literature.</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6BE78E9B"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77CD3AA6" w14:textId="0AF0194C" w:rsidR="006B7C78" w:rsidRPr="00BE3DD0"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0514BC14" w14:textId="7B6DF392" w:rsidR="006B7C78" w:rsidRDefault="006B7C78" w:rsidP="006B7C78">
            <w:pPr>
              <w:jc w:val="center"/>
              <w:rPr>
                <w:rFonts w:ascii="Gill Sans MT" w:hAnsi="Gill Sans MT"/>
              </w:rPr>
            </w:pPr>
          </w:p>
          <w:p w14:paraId="4426144F" w14:textId="77777777" w:rsidR="00855A74" w:rsidRPr="000A77AD" w:rsidRDefault="00855A74" w:rsidP="006B7C78">
            <w:pPr>
              <w:jc w:val="center"/>
              <w:rPr>
                <w:rFonts w:ascii="Gill Sans MT" w:hAnsi="Gill Sans MT"/>
              </w:rPr>
            </w:pPr>
          </w:p>
          <w:p w14:paraId="1E966A56" w14:textId="4CB4A536" w:rsidR="00EE4229" w:rsidRDefault="00EE4229" w:rsidP="002B1A7E">
            <w:pPr>
              <w:rPr>
                <w:rFonts w:ascii="Gill Sans MT" w:hAnsi="Gill Sans MT"/>
                <w:b/>
              </w:rPr>
            </w:pPr>
          </w:p>
          <w:p w14:paraId="4932DABD" w14:textId="3EFE617F" w:rsidR="00855A74" w:rsidRDefault="00855A74" w:rsidP="002B1A7E">
            <w:pPr>
              <w:rPr>
                <w:rFonts w:ascii="Gill Sans MT" w:hAnsi="Gill Sans MT"/>
                <w:b/>
              </w:rPr>
            </w:pPr>
          </w:p>
          <w:p w14:paraId="3FEF2100" w14:textId="77777777" w:rsidR="00855A74" w:rsidRPr="00BE3DD0" w:rsidRDefault="00855A74"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B755278" w14:textId="41B340C5" w:rsidR="006B7C78" w:rsidRPr="00BE3DD0" w:rsidRDefault="00023633" w:rsidP="0018179F">
            <w:pPr>
              <w:ind w:right="-29"/>
              <w:jc w:val="center"/>
              <w:rPr>
                <w:rFonts w:ascii="Gill Sans MT" w:hAnsi="Gill Sans MT"/>
                <w:b/>
              </w:rPr>
            </w:pPr>
            <w:r>
              <w:rPr>
                <w:rFonts w:ascii="Gill Sans MT" w:hAnsi="Gill Sans MT"/>
                <w:b/>
              </w:rPr>
              <w:t>Short Texts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855A74" w:rsidRPr="006B7C78" w14:paraId="2A213EB5" w14:textId="77777777" w:rsidTr="008D1DBA">
        <w:tc>
          <w:tcPr>
            <w:tcW w:w="7195" w:type="dxa"/>
          </w:tcPr>
          <w:p w14:paraId="107CA8B2" w14:textId="260CD5FF" w:rsidR="00855A74" w:rsidRDefault="00855A74" w:rsidP="00023633">
            <w:pPr>
              <w:jc w:val="center"/>
              <w:rPr>
                <w:rFonts w:ascii="Gill Sans MT" w:hAnsi="Gill Sans MT"/>
                <w:b/>
              </w:rPr>
            </w:pPr>
            <w:r w:rsidRPr="00BE3DD0">
              <w:rPr>
                <w:rFonts w:ascii="Gill Sans MT" w:hAnsi="Gill Sans MT"/>
                <w:b/>
              </w:rPr>
              <w:t>Analyzing</w:t>
            </w:r>
            <w:r>
              <w:rPr>
                <w:rFonts w:ascii="Gill Sans MT" w:hAnsi="Gill Sans MT"/>
                <w:b/>
              </w:rPr>
              <w:t xml:space="preserve"> Text Structure</w:t>
            </w:r>
          </w:p>
          <w:p w14:paraId="557A68B6" w14:textId="0BAA781C" w:rsidR="00CD3A84" w:rsidRPr="00BE3DD0" w:rsidRDefault="006703EF" w:rsidP="00023633">
            <w:pPr>
              <w:jc w:val="center"/>
              <w:rPr>
                <w:rFonts w:ascii="Gill Sans MT" w:hAnsi="Gill Sans MT"/>
                <w:b/>
              </w:rPr>
            </w:pPr>
            <w:hyperlink r:id="rId25" w:history="1">
              <w:r w:rsidR="00CD3A84" w:rsidRPr="00CD3A84">
                <w:rPr>
                  <w:rStyle w:val="Hyperlink"/>
                  <w:rFonts w:ascii="Gill Sans MT" w:hAnsi="Gill Sans MT"/>
                  <w:b/>
                </w:rPr>
                <w:t>ELA4-ATSv1</w:t>
              </w:r>
            </w:hyperlink>
          </w:p>
          <w:p w14:paraId="3EA14A85" w14:textId="77777777" w:rsidR="00855A74" w:rsidRDefault="00855A74" w:rsidP="002B1A7E">
            <w:pPr>
              <w:rPr>
                <w:rFonts w:ascii="Gill Sans MT" w:hAnsi="Gill Sans MT"/>
              </w:rPr>
            </w:pPr>
          </w:p>
          <w:p w14:paraId="433C3BFC" w14:textId="0D4F84AB" w:rsidR="00855A74" w:rsidRDefault="00855A74" w:rsidP="002B1A7E">
            <w:pPr>
              <w:rPr>
                <w:rFonts w:ascii="Gill Sans MT" w:hAnsi="Gill Sans MT"/>
              </w:rPr>
            </w:pPr>
          </w:p>
        </w:tc>
        <w:tc>
          <w:tcPr>
            <w:tcW w:w="7195" w:type="dxa"/>
          </w:tcPr>
          <w:p w14:paraId="5A91420F" w14:textId="594B483C" w:rsidR="00855A74" w:rsidRDefault="00855A74" w:rsidP="00855A74">
            <w:pPr>
              <w:jc w:val="center"/>
              <w:rPr>
                <w:rFonts w:ascii="Gill Sans MT" w:hAnsi="Gill Sans MT"/>
                <w:b/>
              </w:rPr>
            </w:pPr>
            <w:r>
              <w:rPr>
                <w:rFonts w:ascii="Gill Sans MT" w:hAnsi="Gill Sans MT"/>
                <w:b/>
              </w:rPr>
              <w:t>Interpreting Complex Language</w:t>
            </w:r>
          </w:p>
          <w:p w14:paraId="381F1C2F" w14:textId="38F7142E" w:rsidR="00CD3A84" w:rsidRPr="00855A74" w:rsidRDefault="006703EF" w:rsidP="00855A74">
            <w:pPr>
              <w:jc w:val="center"/>
              <w:rPr>
                <w:rFonts w:ascii="Gill Sans MT" w:hAnsi="Gill Sans MT"/>
                <w:b/>
              </w:rPr>
            </w:pPr>
            <w:hyperlink r:id="rId26" w:history="1">
              <w:r w:rsidR="00CD3A84" w:rsidRPr="00CD3A84">
                <w:rPr>
                  <w:rStyle w:val="Hyperlink"/>
                  <w:rFonts w:ascii="Gill Sans MT" w:hAnsi="Gill Sans MT"/>
                  <w:b/>
                </w:rPr>
                <w:t>ELA4-ICLv1</w:t>
              </w:r>
            </w:hyperlink>
          </w:p>
          <w:p w14:paraId="4CCB30F0" w14:textId="29E0DE0A" w:rsidR="00855A74" w:rsidRPr="00BE3DD0" w:rsidRDefault="00855A74"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19607973" w:rsidR="002B1A7E" w:rsidRDefault="002B1A7E" w:rsidP="00E72522">
      <w:pPr>
        <w:rPr>
          <w:rFonts w:ascii="Gill Sans MT" w:hAnsi="Gill Sans MT"/>
          <w:sz w:val="22"/>
        </w:rPr>
      </w:pPr>
    </w:p>
    <w:p w14:paraId="252000E1" w14:textId="57CE71E2" w:rsidR="00023633" w:rsidRDefault="00023633" w:rsidP="00E72522">
      <w:pPr>
        <w:rPr>
          <w:rFonts w:ascii="Gill Sans MT" w:hAnsi="Gill Sans MT"/>
          <w:sz w:val="22"/>
        </w:rPr>
      </w:pPr>
    </w:p>
    <w:p w14:paraId="25F3C325" w14:textId="13922654" w:rsidR="00023633" w:rsidRDefault="00023633" w:rsidP="00E72522">
      <w:pPr>
        <w:rPr>
          <w:rFonts w:ascii="Gill Sans MT" w:hAnsi="Gill Sans MT"/>
          <w:sz w:val="22"/>
        </w:rPr>
      </w:pPr>
    </w:p>
    <w:p w14:paraId="68D52DB8" w14:textId="5547D771" w:rsidR="00023633" w:rsidRDefault="00023633" w:rsidP="00E72522">
      <w:pPr>
        <w:rPr>
          <w:rFonts w:ascii="Gill Sans MT" w:hAnsi="Gill Sans MT"/>
          <w:sz w:val="22"/>
        </w:rPr>
      </w:pPr>
    </w:p>
    <w:p w14:paraId="4020DD99" w14:textId="47E1FE5D" w:rsidR="00023633" w:rsidRDefault="00023633" w:rsidP="00E72522">
      <w:pPr>
        <w:rPr>
          <w:rFonts w:ascii="Gill Sans MT" w:hAnsi="Gill Sans MT"/>
          <w:sz w:val="22"/>
        </w:rPr>
      </w:pPr>
    </w:p>
    <w:p w14:paraId="1D28E77A" w14:textId="712B704F" w:rsidR="002B1A7E" w:rsidRDefault="002B1A7E" w:rsidP="00E72522">
      <w:pPr>
        <w:rPr>
          <w:rFonts w:ascii="Gill Sans MT" w:hAnsi="Gill Sans MT"/>
          <w:sz w:val="22"/>
        </w:rPr>
      </w:pPr>
    </w:p>
    <w:p w14:paraId="2A80809C" w14:textId="1ED2A888" w:rsidR="00E4231F" w:rsidRDefault="00E4231F" w:rsidP="00E72522">
      <w:pPr>
        <w:rPr>
          <w:rFonts w:ascii="Gill Sans MT" w:hAnsi="Gill Sans MT"/>
          <w:sz w:val="22"/>
        </w:rPr>
      </w:pPr>
    </w:p>
    <w:p w14:paraId="1298244E" w14:textId="71B56EF8" w:rsidR="00E4231F" w:rsidRDefault="00E4231F" w:rsidP="00E72522">
      <w:pPr>
        <w:rPr>
          <w:rFonts w:ascii="Gill Sans MT" w:hAnsi="Gill Sans MT"/>
          <w:sz w:val="22"/>
        </w:rPr>
      </w:pPr>
    </w:p>
    <w:p w14:paraId="586F077E" w14:textId="367F6017" w:rsidR="00E4231F" w:rsidRDefault="00E4231F"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17D1604" w14:textId="77777777" w:rsidTr="00FB144B">
        <w:trPr>
          <w:trHeight w:val="477"/>
        </w:trPr>
        <w:tc>
          <w:tcPr>
            <w:tcW w:w="14302" w:type="dxa"/>
            <w:gridSpan w:val="3"/>
            <w:shd w:val="clear" w:color="auto" w:fill="000000" w:themeFill="text1"/>
          </w:tcPr>
          <w:p w14:paraId="2A718EB9" w14:textId="54A0D604" w:rsidR="00AF63FB" w:rsidRPr="00B17306" w:rsidRDefault="00855A74" w:rsidP="00AF63FB">
            <w:pPr>
              <w:jc w:val="center"/>
              <w:rPr>
                <w:rFonts w:ascii="Gill Sans MT" w:hAnsi="Gill Sans MT"/>
                <w:b/>
                <w:sz w:val="32"/>
                <w:szCs w:val="32"/>
              </w:rPr>
            </w:pPr>
            <w:r>
              <w:rPr>
                <w:rFonts w:ascii="Gill Sans MT" w:hAnsi="Gill Sans MT"/>
                <w:b/>
                <w:color w:val="FFFFFF" w:themeColor="background1"/>
                <w:sz w:val="32"/>
              </w:rPr>
              <w:lastRenderedPageBreak/>
              <w:t>Interpreting Complex Language</w:t>
            </w:r>
          </w:p>
        </w:tc>
      </w:tr>
      <w:tr w:rsidR="00AF63FB" w:rsidRPr="00940244" w14:paraId="58ADA3E2"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DDD7BB1" w14:textId="58E8FA95" w:rsidR="00AF63FB" w:rsidRDefault="00AF63FB" w:rsidP="00AF63FB">
            <w:pPr>
              <w:rPr>
                <w:rFonts w:ascii="Gill Sans MT" w:hAnsi="Gill Sans MT"/>
                <w:b/>
                <w:szCs w:val="22"/>
              </w:rPr>
            </w:pPr>
            <w:r w:rsidRPr="00DD4A92">
              <w:rPr>
                <w:rFonts w:ascii="Gill Sans MT" w:hAnsi="Gill Sans MT"/>
                <w:b/>
                <w:szCs w:val="22"/>
              </w:rPr>
              <w:t>LEVEL 3 LEARNING GOAL: (AT)</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 xml:space="preserve">Students demonstrate they </w:t>
            </w:r>
            <w:proofErr w:type="gramStart"/>
            <w:r w:rsidRPr="00DD4A92">
              <w:rPr>
                <w:rFonts w:ascii="Gill Sans MT" w:hAnsi="Gill Sans MT"/>
                <w:b/>
                <w:i/>
                <w:szCs w:val="22"/>
              </w:rPr>
              <w:t>have the ability to</w:t>
            </w:r>
            <w:proofErr w:type="gramEnd"/>
            <w:r w:rsidRPr="00DD4A92">
              <w:rPr>
                <w:rFonts w:ascii="Gill Sans MT" w:hAnsi="Gill Sans MT"/>
                <w:b/>
                <w:i/>
                <w:szCs w:val="22"/>
              </w:rPr>
              <w:t>:</w:t>
            </w:r>
          </w:p>
          <w:p w14:paraId="3872991F" w14:textId="77777777" w:rsidR="008E7177" w:rsidRPr="008E7177" w:rsidRDefault="008E7177" w:rsidP="008E7177">
            <w:pPr>
              <w:pStyle w:val="ListParagraph"/>
              <w:numPr>
                <w:ilvl w:val="0"/>
                <w:numId w:val="9"/>
              </w:numPr>
              <w:rPr>
                <w:rFonts w:ascii="Gill Sans MT" w:hAnsi="Gill Sans MT"/>
              </w:rPr>
            </w:pPr>
            <w:r w:rsidRPr="008E7177">
              <w:rPr>
                <w:rFonts w:ascii="Gill Sans MT" w:hAnsi="Gill Sans MT"/>
                <w:b/>
              </w:rPr>
              <w:t>Analyze</w:t>
            </w:r>
            <w:r w:rsidRPr="008E7177">
              <w:rPr>
                <w:rFonts w:ascii="Gill Sans MT" w:hAnsi="Gill Sans MT"/>
              </w:rPr>
              <w:t xml:space="preserve"> the impact of specific word choices on meaning and tone in a text, including words with multiple meanings or language that is of artistic value</w:t>
            </w:r>
          </w:p>
          <w:p w14:paraId="1F690724" w14:textId="77777777" w:rsidR="008E7177" w:rsidRPr="008E7177" w:rsidRDefault="008E7177" w:rsidP="008E7177">
            <w:pPr>
              <w:pStyle w:val="ListParagraph"/>
              <w:numPr>
                <w:ilvl w:val="0"/>
                <w:numId w:val="9"/>
              </w:numPr>
              <w:rPr>
                <w:rFonts w:ascii="Gill Sans MT" w:hAnsi="Gill Sans MT"/>
              </w:rPr>
            </w:pPr>
            <w:r w:rsidRPr="008E7177">
              <w:rPr>
                <w:rFonts w:ascii="Gill Sans MT" w:hAnsi="Gill Sans MT"/>
                <w:b/>
              </w:rPr>
              <w:t>Analyze</w:t>
            </w:r>
            <w:r w:rsidRPr="008E7177">
              <w:rPr>
                <w:rFonts w:ascii="Gill Sans MT" w:hAnsi="Gill Sans MT"/>
              </w:rPr>
              <w:t xml:space="preserve"> the role of figurative language in a text</w:t>
            </w:r>
          </w:p>
          <w:p w14:paraId="1A0FC32E" w14:textId="1B43B17E" w:rsidR="00AF63FB" w:rsidRPr="00385216" w:rsidRDefault="008E7177" w:rsidP="008E7177">
            <w:pPr>
              <w:pStyle w:val="ListParagraph"/>
              <w:numPr>
                <w:ilvl w:val="0"/>
                <w:numId w:val="9"/>
              </w:numPr>
              <w:rPr>
                <w:rFonts w:ascii="Gill Sans MT" w:hAnsi="Gill Sans MT"/>
                <w:szCs w:val="22"/>
              </w:rPr>
            </w:pPr>
            <w:r w:rsidRPr="008E7177">
              <w:rPr>
                <w:rFonts w:ascii="Gill Sans MT" w:hAnsi="Gill Sans MT"/>
                <w:b/>
              </w:rPr>
              <w:t>Analyze</w:t>
            </w:r>
            <w:r w:rsidRPr="008E7177">
              <w:rPr>
                <w:rFonts w:ascii="Gill Sans MT" w:hAnsi="Gill Sans MT"/>
              </w:rPr>
              <w:t xml:space="preserve"> connotations in the meanings of words with similar denotations</w:t>
            </w:r>
          </w:p>
        </w:tc>
        <w:tc>
          <w:tcPr>
            <w:tcW w:w="5487" w:type="dxa"/>
            <w:tcBorders>
              <w:bottom w:val="single" w:sz="12" w:space="0" w:color="auto"/>
              <w:right w:val="single" w:sz="12" w:space="0" w:color="auto"/>
            </w:tcBorders>
            <w:shd w:val="clear" w:color="auto" w:fill="FFF2CC" w:themeFill="accent4" w:themeFillTint="33"/>
          </w:tcPr>
          <w:p w14:paraId="62B723BB"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3BC130B1" w14:textId="77777777" w:rsidR="00444118" w:rsidRPr="00444118" w:rsidRDefault="00444118" w:rsidP="00444118">
            <w:pPr>
              <w:pStyle w:val="ListParagraph"/>
              <w:numPr>
                <w:ilvl w:val="0"/>
                <w:numId w:val="18"/>
              </w:numPr>
              <w:rPr>
                <w:rFonts w:ascii="Gill Sans MT" w:hAnsi="Gill Sans MT"/>
                <w:sz w:val="20"/>
              </w:rPr>
            </w:pPr>
            <w:r w:rsidRPr="00444118">
              <w:rPr>
                <w:rFonts w:ascii="Gill Sans MT" w:hAnsi="Gill Sans MT"/>
                <w:sz w:val="20"/>
              </w:rPr>
              <w:t>Describe the tone of a text</w:t>
            </w:r>
          </w:p>
          <w:p w14:paraId="7D75CCB1" w14:textId="77777777" w:rsidR="00444118" w:rsidRPr="00444118" w:rsidRDefault="00444118" w:rsidP="00444118">
            <w:pPr>
              <w:pStyle w:val="ListParagraph"/>
              <w:numPr>
                <w:ilvl w:val="0"/>
                <w:numId w:val="18"/>
              </w:numPr>
              <w:rPr>
                <w:rFonts w:ascii="Gill Sans MT" w:hAnsi="Gill Sans MT"/>
                <w:sz w:val="20"/>
              </w:rPr>
            </w:pPr>
            <w:r w:rsidRPr="00444118">
              <w:rPr>
                <w:rFonts w:ascii="Gill Sans MT" w:hAnsi="Gill Sans MT"/>
                <w:sz w:val="20"/>
              </w:rPr>
              <w:t>Identify specific words that impact meaning and tone in a text</w:t>
            </w:r>
          </w:p>
          <w:p w14:paraId="25EB8DDA" w14:textId="2B3A8CB3" w:rsidR="00AF63FB" w:rsidRPr="00C00A41" w:rsidRDefault="00444118" w:rsidP="00444118">
            <w:pPr>
              <w:pStyle w:val="ListParagraph"/>
              <w:numPr>
                <w:ilvl w:val="0"/>
                <w:numId w:val="18"/>
              </w:numPr>
              <w:rPr>
                <w:rFonts w:ascii="Gill Sans MT" w:hAnsi="Gill Sans MT"/>
                <w:b/>
                <w:sz w:val="20"/>
              </w:rPr>
            </w:pPr>
            <w:r w:rsidRPr="00444118">
              <w:rPr>
                <w:rFonts w:ascii="Gill Sans MT" w:hAnsi="Gill Sans MT"/>
                <w:sz w:val="20"/>
              </w:rPr>
              <w:t>Interpret figures of speech in context</w:t>
            </w:r>
          </w:p>
        </w:tc>
      </w:tr>
      <w:tr w:rsidR="00AF63FB" w:rsidRPr="00940244" w14:paraId="1A94F139"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2E0F82F" w14:textId="77777777" w:rsidR="00F64678" w:rsidRPr="00F64678" w:rsidRDefault="00F64678" w:rsidP="00F64678">
            <w:pPr>
              <w:jc w:val="center"/>
              <w:rPr>
                <w:rFonts w:ascii="Gill Sans MT" w:hAnsi="Gill Sans MT"/>
                <w:b/>
                <w:sz w:val="20"/>
                <w:szCs w:val="22"/>
              </w:rPr>
            </w:pPr>
            <w:r w:rsidRPr="00F64678">
              <w:rPr>
                <w:rFonts w:ascii="Gill Sans MT" w:hAnsi="Gill Sans MT"/>
                <w:b/>
                <w:sz w:val="20"/>
                <w:szCs w:val="22"/>
              </w:rPr>
              <w:t>Standard Language: CCSS ELA RL.11-12.4</w:t>
            </w:r>
          </w:p>
          <w:p w14:paraId="2B9DDDF8" w14:textId="1662E298" w:rsidR="00F64678" w:rsidRDefault="00F64678" w:rsidP="00F64678">
            <w:pPr>
              <w:jc w:val="center"/>
              <w:rPr>
                <w:rFonts w:ascii="Gill Sans MT" w:hAnsi="Gill Sans MT"/>
                <w:sz w:val="20"/>
                <w:szCs w:val="22"/>
              </w:rPr>
            </w:pPr>
            <w:r w:rsidRPr="00F64678">
              <w:rPr>
                <w:rFonts w:ascii="Gill Sans MT" w:hAnsi="Gill Sans MT"/>
                <w:sz w:val="20"/>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A9B8D46" w14:textId="77777777" w:rsidR="00F64678" w:rsidRPr="00F64678" w:rsidRDefault="00F64678" w:rsidP="00F64678">
            <w:pPr>
              <w:jc w:val="center"/>
              <w:rPr>
                <w:rFonts w:ascii="Gill Sans MT" w:hAnsi="Gill Sans MT"/>
                <w:sz w:val="20"/>
                <w:szCs w:val="22"/>
              </w:rPr>
            </w:pPr>
          </w:p>
          <w:p w14:paraId="62594417" w14:textId="77777777" w:rsidR="00F64678" w:rsidRPr="00F64678" w:rsidRDefault="00F64678" w:rsidP="00F64678">
            <w:pPr>
              <w:jc w:val="center"/>
              <w:rPr>
                <w:rFonts w:ascii="Gill Sans MT" w:hAnsi="Gill Sans MT"/>
                <w:b/>
                <w:sz w:val="20"/>
                <w:szCs w:val="22"/>
              </w:rPr>
            </w:pPr>
            <w:r w:rsidRPr="00F64678">
              <w:rPr>
                <w:rFonts w:ascii="Gill Sans MT" w:hAnsi="Gill Sans MT"/>
                <w:b/>
                <w:sz w:val="20"/>
                <w:szCs w:val="22"/>
              </w:rPr>
              <w:t xml:space="preserve"> Standard Language: CCSS ELA L.11-12.5</w:t>
            </w:r>
          </w:p>
          <w:p w14:paraId="4D7848FD" w14:textId="15960DC2" w:rsidR="00AF63FB" w:rsidRPr="00F64678" w:rsidRDefault="00F64678" w:rsidP="00F64678">
            <w:pPr>
              <w:ind w:right="165"/>
              <w:jc w:val="center"/>
              <w:rPr>
                <w:rFonts w:ascii="Gill Sans MT" w:hAnsi="Gill Sans MT"/>
                <w:sz w:val="20"/>
              </w:rPr>
            </w:pPr>
            <w:r w:rsidRPr="00F64678">
              <w:rPr>
                <w:rFonts w:ascii="Gill Sans MT" w:hAnsi="Gill Sans MT"/>
                <w:sz w:val="20"/>
                <w:szCs w:val="22"/>
              </w:rPr>
              <w:t>Demonstrate understanding of figurative language, word relationships, and nuances in word meanings.</w:t>
            </w:r>
          </w:p>
        </w:tc>
      </w:tr>
    </w:tbl>
    <w:p w14:paraId="0168BEEF" w14:textId="77777777" w:rsidR="00AF63FB" w:rsidRDefault="00AF63FB" w:rsidP="00E72522">
      <w:pPr>
        <w:rPr>
          <w:rFonts w:ascii="Gill Sans MT" w:hAnsi="Gill Sans MT"/>
          <w:sz w:val="22"/>
        </w:rPr>
      </w:pPr>
    </w:p>
    <w:p w14:paraId="5D3F958D" w14:textId="0F044290" w:rsidR="002B1A7E" w:rsidRDefault="002B1A7E" w:rsidP="00E72522">
      <w:pPr>
        <w:rPr>
          <w:rFonts w:ascii="Gill Sans MT" w:hAnsi="Gill Sans MT"/>
          <w:sz w:val="22"/>
        </w:rPr>
      </w:pPr>
    </w:p>
    <w:p w14:paraId="12A8C142" w14:textId="6F0AC8D5" w:rsidR="004C1993" w:rsidRDefault="004C1993"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FB144B">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24544BEF" w14:textId="18A2BF76" w:rsidR="002A5B5D" w:rsidRPr="002A5B5D" w:rsidRDefault="002A5B5D" w:rsidP="002A5B5D">
            <w:pPr>
              <w:jc w:val="center"/>
              <w:rPr>
                <w:rFonts w:ascii="Gill Sans MT" w:hAnsi="Gill Sans MT"/>
                <w:sz w:val="22"/>
                <w:szCs w:val="22"/>
              </w:rPr>
            </w:pPr>
            <w:r w:rsidRPr="002A5B5D">
              <w:rPr>
                <w:rFonts w:ascii="Gill Sans MT" w:hAnsi="Gill Sans MT"/>
                <w:sz w:val="22"/>
                <w:szCs w:val="22"/>
              </w:rPr>
              <w:t xml:space="preserve">Students can practice these skills when </w:t>
            </w:r>
            <w:r w:rsidRPr="002A5B5D">
              <w:rPr>
                <w:rFonts w:ascii="Gill Sans MT" w:hAnsi="Gill Sans MT"/>
                <w:b/>
                <w:sz w:val="22"/>
                <w:szCs w:val="22"/>
              </w:rPr>
              <w:t>Collaborating in Discussions</w:t>
            </w:r>
            <w:r w:rsidRPr="002A5B5D">
              <w:rPr>
                <w:rFonts w:ascii="Gill Sans MT" w:hAnsi="Gill Sans MT"/>
                <w:sz w:val="22"/>
                <w:szCs w:val="22"/>
              </w:rPr>
              <w:t xml:space="preserve"> and can write shorter analysis pieces that serve the </w:t>
            </w:r>
            <w:r w:rsidRPr="002A5B5D">
              <w:rPr>
                <w:rFonts w:ascii="Gill Sans MT" w:hAnsi="Gill Sans MT"/>
                <w:b/>
                <w:sz w:val="22"/>
                <w:szCs w:val="22"/>
              </w:rPr>
              <w:t>Constructing Writing</w:t>
            </w:r>
            <w:r w:rsidRPr="002A5B5D">
              <w:rPr>
                <w:rFonts w:ascii="Gill Sans MT" w:hAnsi="Gill Sans MT"/>
                <w:sz w:val="22"/>
                <w:szCs w:val="22"/>
              </w:rPr>
              <w:t xml:space="preserve"> topic (perhaps even demonstrating key </w:t>
            </w:r>
            <w:r w:rsidRPr="002A5B5D">
              <w:rPr>
                <w:rFonts w:ascii="Gill Sans MT" w:hAnsi="Gill Sans MT"/>
                <w:b/>
                <w:sz w:val="22"/>
                <w:szCs w:val="22"/>
              </w:rPr>
              <w:t>Applying Grammar and Mechanics</w:t>
            </w:r>
            <w:r w:rsidRPr="002A5B5D">
              <w:rPr>
                <w:rFonts w:ascii="Gill Sans MT" w:hAnsi="Gill Sans MT"/>
                <w:sz w:val="22"/>
                <w:szCs w:val="22"/>
              </w:rPr>
              <w:t xml:space="preserve"> targets in the process). </w:t>
            </w:r>
          </w:p>
          <w:p w14:paraId="16DC0A44" w14:textId="01B883B4" w:rsidR="00AF63FB" w:rsidRPr="002B0B0D" w:rsidRDefault="00AF63FB" w:rsidP="00CD7E04">
            <w:pPr>
              <w:jc w:val="center"/>
              <w:rPr>
                <w:rFonts w:ascii="Gill Sans MT" w:hAnsi="Gill Sans MT"/>
                <w:sz w:val="22"/>
                <w:szCs w:val="22"/>
              </w:rPr>
            </w:pP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29B59F55" w14:textId="12602D3D" w:rsidR="00006890" w:rsidRPr="00006890" w:rsidRDefault="00006890" w:rsidP="00006890">
            <w:pPr>
              <w:ind w:right="46"/>
              <w:jc w:val="center"/>
              <w:rPr>
                <w:rFonts w:ascii="Gill Sans MT" w:hAnsi="Gill Sans MT" w:cstheme="minorHAnsi"/>
              </w:rPr>
            </w:pPr>
            <w:r w:rsidRPr="00006890">
              <w:rPr>
                <w:rFonts w:ascii="Gill Sans MT" w:hAnsi="Gill Sans MT" w:cstheme="minorHAnsi"/>
              </w:rPr>
              <w:t xml:space="preserve">Figurative language includes </w:t>
            </w:r>
            <w:r w:rsidRPr="00F92E09">
              <w:rPr>
                <w:rFonts w:ascii="Gill Sans MT" w:hAnsi="Gill Sans MT" w:cstheme="minorHAnsi"/>
              </w:rPr>
              <w:t>metaphor, simile</w:t>
            </w:r>
            <w:r w:rsidRPr="00006890">
              <w:rPr>
                <w:rFonts w:ascii="Gill Sans MT" w:hAnsi="Gill Sans MT" w:cstheme="minorHAnsi"/>
              </w:rPr>
              <w:t xml:space="preserve">, </w:t>
            </w:r>
            <w:r w:rsidRPr="00006890">
              <w:rPr>
                <w:rFonts w:ascii="Gill Sans MT" w:hAnsi="Gill Sans MT" w:cstheme="minorHAnsi"/>
                <w:b/>
              </w:rPr>
              <w:t>analogy</w:t>
            </w:r>
            <w:r w:rsidRPr="00006890">
              <w:rPr>
                <w:rFonts w:ascii="Gill Sans MT" w:hAnsi="Gill Sans MT" w:cstheme="minorHAnsi"/>
              </w:rPr>
              <w:t xml:space="preserve">, </w:t>
            </w:r>
            <w:r w:rsidRPr="00006890">
              <w:rPr>
                <w:rFonts w:ascii="Gill Sans MT" w:hAnsi="Gill Sans MT" w:cstheme="minorHAnsi"/>
                <w:b/>
              </w:rPr>
              <w:t>allusion</w:t>
            </w:r>
            <w:r w:rsidRPr="00006890">
              <w:rPr>
                <w:rFonts w:ascii="Gill Sans MT" w:hAnsi="Gill Sans MT" w:cstheme="minorHAnsi"/>
              </w:rPr>
              <w:t xml:space="preserve">, </w:t>
            </w:r>
            <w:r w:rsidR="00F92E09" w:rsidRPr="00F92E09">
              <w:rPr>
                <w:rFonts w:ascii="Gill Sans MT" w:hAnsi="Gill Sans MT" w:cstheme="minorHAnsi"/>
                <w:b/>
              </w:rPr>
              <w:t>epiphany</w:t>
            </w:r>
            <w:r w:rsidR="00F92E09">
              <w:rPr>
                <w:rFonts w:ascii="Gill Sans MT" w:hAnsi="Gill Sans MT" w:cstheme="minorHAnsi"/>
              </w:rPr>
              <w:t xml:space="preserve">, </w:t>
            </w:r>
            <w:r w:rsidR="00F92E09">
              <w:rPr>
                <w:rFonts w:ascii="Gill Sans MT" w:hAnsi="Gill Sans MT" w:cstheme="minorHAnsi"/>
                <w:b/>
              </w:rPr>
              <w:t>double entendre</w:t>
            </w:r>
            <w:r w:rsidR="00F92E09">
              <w:rPr>
                <w:rFonts w:ascii="Gill Sans MT" w:hAnsi="Gill Sans MT" w:cstheme="minorHAnsi"/>
              </w:rPr>
              <w:t xml:space="preserve">, </w:t>
            </w:r>
            <w:r w:rsidRPr="00006890">
              <w:rPr>
                <w:rFonts w:ascii="Gill Sans MT" w:hAnsi="Gill Sans MT" w:cstheme="minorHAnsi"/>
              </w:rPr>
              <w:t xml:space="preserve">hyperbole, euphemism, oxymoron, and paradox. Bolded types are of </w:t>
            </w:r>
            <w:proofErr w:type="gramStart"/>
            <w:r w:rsidRPr="00006890">
              <w:rPr>
                <w:rFonts w:ascii="Gill Sans MT" w:hAnsi="Gill Sans MT" w:cstheme="minorHAnsi"/>
              </w:rPr>
              <w:t>particular emphasis</w:t>
            </w:r>
            <w:proofErr w:type="gramEnd"/>
            <w:r w:rsidRPr="00006890">
              <w:rPr>
                <w:rFonts w:ascii="Gill Sans MT" w:hAnsi="Gill Sans MT" w:cstheme="minorHAnsi"/>
              </w:rPr>
              <w:t xml:space="preserve"> at this level.</w:t>
            </w:r>
          </w:p>
          <w:p w14:paraId="0808A63D" w14:textId="77777777" w:rsidR="00AF63FB" w:rsidRPr="002E5391" w:rsidRDefault="00AF63FB" w:rsidP="00FB144B">
            <w:pPr>
              <w:ind w:right="46"/>
              <w:jc w:val="center"/>
              <w:rPr>
                <w:rFonts w:ascii="Gill Sans MT" w:hAnsi="Gill Sans MT" w:cstheme="minorHAnsi"/>
              </w:rPr>
            </w:pP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3EFC3DCE" w14:textId="77777777" w:rsidR="00EE5734" w:rsidRPr="00EE5734" w:rsidRDefault="00EE5734" w:rsidP="00EE5734">
            <w:pPr>
              <w:jc w:val="center"/>
              <w:rPr>
                <w:rFonts w:ascii="Gill Sans MT" w:hAnsi="Gill Sans MT"/>
              </w:rPr>
            </w:pPr>
            <w:r w:rsidRPr="00EE5734">
              <w:rPr>
                <w:rFonts w:ascii="Gill Sans MT" w:hAnsi="Gill Sans MT"/>
              </w:rPr>
              <w:t>Connotation, Denotation, Figurative Language, Nuance, Subtle, Tone</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11BA5BA8" w:rsidR="00AF63FB" w:rsidRDefault="00AF63FB" w:rsidP="00E72522">
      <w:pPr>
        <w:rPr>
          <w:rFonts w:ascii="Gill Sans MT" w:hAnsi="Gill Sans MT"/>
          <w:sz w:val="22"/>
        </w:rPr>
      </w:pPr>
    </w:p>
    <w:p w14:paraId="355B08C2" w14:textId="4E0DA5C2" w:rsidR="00B724B0" w:rsidRDefault="00B724B0" w:rsidP="00E72522">
      <w:pPr>
        <w:rPr>
          <w:rFonts w:ascii="Gill Sans MT" w:hAnsi="Gill Sans MT"/>
          <w:sz w:val="22"/>
        </w:rPr>
      </w:pPr>
    </w:p>
    <w:p w14:paraId="0D2BEA88" w14:textId="77777777" w:rsidR="00E528E3" w:rsidRDefault="00E528E3"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EE5734" w:rsidRPr="00940244" w14:paraId="2CB999F7" w14:textId="77777777" w:rsidTr="008D1DBA">
        <w:trPr>
          <w:trHeight w:val="477"/>
        </w:trPr>
        <w:tc>
          <w:tcPr>
            <w:tcW w:w="14302" w:type="dxa"/>
            <w:gridSpan w:val="3"/>
            <w:shd w:val="clear" w:color="auto" w:fill="000000" w:themeFill="text1"/>
          </w:tcPr>
          <w:p w14:paraId="0937620F" w14:textId="48BCE9CF" w:rsidR="00EE5734" w:rsidRPr="00B17306" w:rsidRDefault="00EE5734" w:rsidP="008D1DBA">
            <w:pPr>
              <w:jc w:val="center"/>
              <w:rPr>
                <w:rFonts w:ascii="Gill Sans MT" w:hAnsi="Gill Sans MT"/>
                <w:b/>
                <w:sz w:val="32"/>
                <w:szCs w:val="32"/>
              </w:rPr>
            </w:pPr>
            <w:r>
              <w:rPr>
                <w:rFonts w:ascii="Gill Sans MT" w:hAnsi="Gill Sans MT"/>
                <w:b/>
                <w:color w:val="FFFFFF" w:themeColor="background1"/>
                <w:sz w:val="32"/>
              </w:rPr>
              <w:lastRenderedPageBreak/>
              <w:t>Analyzing Text Structure</w:t>
            </w:r>
          </w:p>
        </w:tc>
      </w:tr>
      <w:tr w:rsidR="00EE5734" w:rsidRPr="00940244" w14:paraId="4A56F3B9" w14:textId="77777777" w:rsidTr="008D1DBA">
        <w:trPr>
          <w:trHeight w:val="1737"/>
        </w:trPr>
        <w:tc>
          <w:tcPr>
            <w:tcW w:w="2335" w:type="dxa"/>
            <w:tcBorders>
              <w:left w:val="single" w:sz="12" w:space="0" w:color="auto"/>
              <w:bottom w:val="single" w:sz="12" w:space="0" w:color="auto"/>
            </w:tcBorders>
            <w:shd w:val="clear" w:color="auto" w:fill="FFF2CC" w:themeFill="accent4" w:themeFillTint="33"/>
          </w:tcPr>
          <w:p w14:paraId="67545B44" w14:textId="77777777" w:rsidR="00EE5734" w:rsidRPr="00DD4A92" w:rsidRDefault="00EE5734" w:rsidP="008D1DBA">
            <w:pPr>
              <w:rPr>
                <w:rFonts w:ascii="Gill Sans MT" w:hAnsi="Gill Sans MT"/>
                <w:b/>
                <w:sz w:val="20"/>
                <w:szCs w:val="22"/>
              </w:rPr>
            </w:pPr>
            <w:r w:rsidRPr="00DD4A92">
              <w:rPr>
                <w:rFonts w:ascii="Gill Sans MT" w:hAnsi="Gill Sans MT"/>
                <w:b/>
                <w:sz w:val="20"/>
                <w:szCs w:val="22"/>
              </w:rPr>
              <w:t>LEVEL 4: (ET)</w:t>
            </w:r>
          </w:p>
          <w:p w14:paraId="2A3E24EF" w14:textId="77777777" w:rsidR="00EE5734" w:rsidRPr="00DD4A92" w:rsidRDefault="00EE5734" w:rsidP="008D1DBA">
            <w:pPr>
              <w:rPr>
                <w:rFonts w:ascii="Gill Sans MT" w:eastAsia="Times New Roman" w:hAnsi="Gill Sans MT" w:cs="Times New Roman"/>
                <w:sz w:val="20"/>
                <w:szCs w:val="22"/>
              </w:rPr>
            </w:pPr>
          </w:p>
          <w:p w14:paraId="2D1BA783" w14:textId="77777777" w:rsidR="00EE5734" w:rsidRPr="00DD4A92" w:rsidRDefault="00EE5734" w:rsidP="008D1DBA">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18F61965" w14:textId="77777777" w:rsidR="00EE5734" w:rsidRDefault="00EE5734" w:rsidP="008D1DBA">
            <w:pPr>
              <w:rPr>
                <w:rFonts w:ascii="Gill Sans MT" w:hAnsi="Gill Sans MT"/>
                <w:b/>
                <w:szCs w:val="22"/>
              </w:rPr>
            </w:pPr>
            <w:r w:rsidRPr="00DD4A92">
              <w:rPr>
                <w:rFonts w:ascii="Gill Sans MT" w:hAnsi="Gill Sans MT"/>
                <w:b/>
                <w:szCs w:val="22"/>
              </w:rPr>
              <w:t>LEVEL 3 LEARNING GOAL: (AT)</w:t>
            </w:r>
          </w:p>
          <w:p w14:paraId="3438F223" w14:textId="77777777" w:rsidR="00EE5734" w:rsidRPr="00DD4A92" w:rsidRDefault="00EE5734" w:rsidP="008D1DBA">
            <w:pPr>
              <w:rPr>
                <w:rFonts w:ascii="Gill Sans MT" w:hAnsi="Gill Sans MT"/>
                <w:b/>
                <w:szCs w:val="22"/>
              </w:rPr>
            </w:pPr>
          </w:p>
          <w:p w14:paraId="07ADF645" w14:textId="77777777" w:rsidR="00EE5734" w:rsidRPr="00DD4A92" w:rsidRDefault="00EE5734" w:rsidP="008D1DBA">
            <w:pPr>
              <w:rPr>
                <w:rFonts w:ascii="Gill Sans MT" w:hAnsi="Gill Sans MT"/>
                <w:b/>
                <w:i/>
                <w:szCs w:val="22"/>
              </w:rPr>
            </w:pPr>
            <w:r w:rsidRPr="00DD4A92">
              <w:rPr>
                <w:rFonts w:ascii="Gill Sans MT" w:hAnsi="Gill Sans MT"/>
                <w:b/>
                <w:i/>
                <w:szCs w:val="22"/>
              </w:rPr>
              <w:t xml:space="preserve">Students demonstrate they </w:t>
            </w:r>
            <w:proofErr w:type="gramStart"/>
            <w:r w:rsidRPr="00DD4A92">
              <w:rPr>
                <w:rFonts w:ascii="Gill Sans MT" w:hAnsi="Gill Sans MT"/>
                <w:b/>
                <w:i/>
                <w:szCs w:val="22"/>
              </w:rPr>
              <w:t>have the ability to</w:t>
            </w:r>
            <w:proofErr w:type="gramEnd"/>
            <w:r w:rsidRPr="00DD4A92">
              <w:rPr>
                <w:rFonts w:ascii="Gill Sans MT" w:hAnsi="Gill Sans MT"/>
                <w:b/>
                <w:i/>
                <w:szCs w:val="22"/>
              </w:rPr>
              <w:t>:</w:t>
            </w:r>
          </w:p>
          <w:p w14:paraId="688BA392" w14:textId="0DF6C246" w:rsidR="00C721A6" w:rsidRPr="00C721A6" w:rsidRDefault="001D457C" w:rsidP="0058349D">
            <w:pPr>
              <w:pStyle w:val="ListParagraph"/>
              <w:numPr>
                <w:ilvl w:val="0"/>
                <w:numId w:val="25"/>
              </w:numPr>
              <w:rPr>
                <w:rFonts w:ascii="Gill Sans MT" w:hAnsi="Gill Sans MT"/>
                <w:sz w:val="32"/>
              </w:rPr>
            </w:pPr>
            <w:r w:rsidRPr="001D457C">
              <w:rPr>
                <w:rFonts w:ascii="Gill Sans MT" w:hAnsi="Gill Sans MT"/>
                <w:b/>
              </w:rPr>
              <w:t>Analyze</w:t>
            </w:r>
            <w:r w:rsidRPr="001D457C">
              <w:rPr>
                <w:rFonts w:ascii="Gill Sans MT" w:hAnsi="Gill Sans MT"/>
              </w:rPr>
              <w:t xml:space="preserve"> an author’s choices concerning how to structure specific parts of a text (for example, the choice of where to begin or end a story, the choice to provide a comedic or tragic resolution) </w:t>
            </w:r>
            <w:r w:rsidR="000520CF">
              <w:rPr>
                <w:rFonts w:ascii="Gill Sans MT" w:hAnsi="Gill Sans MT"/>
              </w:rPr>
              <w:t>contribute to its overall structure and meaning</w:t>
            </w:r>
          </w:p>
          <w:p w14:paraId="14B8D71F" w14:textId="04148077" w:rsidR="00EE5734" w:rsidRPr="00C721A6" w:rsidRDefault="00C721A6" w:rsidP="0058349D">
            <w:pPr>
              <w:pStyle w:val="ListParagraph"/>
              <w:numPr>
                <w:ilvl w:val="0"/>
                <w:numId w:val="25"/>
              </w:numPr>
              <w:rPr>
                <w:rFonts w:ascii="Gill Sans MT" w:hAnsi="Gill Sans MT"/>
                <w:sz w:val="32"/>
              </w:rPr>
            </w:pPr>
            <w:r w:rsidRPr="00C721A6">
              <w:rPr>
                <w:rFonts w:ascii="Gill Sans MT" w:hAnsi="Gill Sans MT"/>
                <w:b/>
              </w:rPr>
              <w:t>Analyze</w:t>
            </w:r>
            <w:r>
              <w:rPr>
                <w:rFonts w:ascii="Gill Sans MT" w:hAnsi="Gill Sans MT"/>
              </w:rPr>
              <w:t xml:space="preserve"> how </w:t>
            </w:r>
            <w:r w:rsidR="000520CF">
              <w:rPr>
                <w:rFonts w:ascii="Gill Sans MT" w:hAnsi="Gill Sans MT"/>
              </w:rPr>
              <w:t>and author’s structural choices contribute to its aesthetic impact</w:t>
            </w:r>
          </w:p>
        </w:tc>
        <w:tc>
          <w:tcPr>
            <w:tcW w:w="5487" w:type="dxa"/>
            <w:tcBorders>
              <w:bottom w:val="single" w:sz="12" w:space="0" w:color="auto"/>
              <w:right w:val="single" w:sz="12" w:space="0" w:color="auto"/>
            </w:tcBorders>
            <w:shd w:val="clear" w:color="auto" w:fill="FFF2CC" w:themeFill="accent4" w:themeFillTint="33"/>
          </w:tcPr>
          <w:p w14:paraId="12218E1E" w14:textId="77777777" w:rsidR="00EE5734" w:rsidRPr="00AF63FB" w:rsidRDefault="00EE5734" w:rsidP="008D1DBA">
            <w:pPr>
              <w:rPr>
                <w:rFonts w:ascii="Gill Sans MT" w:hAnsi="Gill Sans MT"/>
                <w:b/>
                <w:sz w:val="20"/>
                <w:szCs w:val="22"/>
              </w:rPr>
            </w:pPr>
            <w:r w:rsidRPr="00AF63FB">
              <w:rPr>
                <w:rFonts w:ascii="Gill Sans MT" w:hAnsi="Gill Sans MT"/>
                <w:b/>
                <w:sz w:val="20"/>
                <w:szCs w:val="22"/>
              </w:rPr>
              <w:t>Level 2: (PT)</w:t>
            </w:r>
          </w:p>
          <w:p w14:paraId="2C55BDD0" w14:textId="77777777" w:rsidR="00EE5734" w:rsidRPr="00AF63FB" w:rsidRDefault="00EE5734" w:rsidP="008D1DBA">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05F8EC7" w14:textId="77777777" w:rsidR="00EE5734" w:rsidRPr="00AF63FB" w:rsidRDefault="00EE5734" w:rsidP="008D1DBA">
            <w:pPr>
              <w:rPr>
                <w:rFonts w:ascii="Gill Sans MT" w:eastAsiaTheme="minorEastAsia" w:hAnsi="Gill Sans MT"/>
                <w:b/>
                <w:sz w:val="20"/>
                <w:szCs w:val="22"/>
              </w:rPr>
            </w:pPr>
          </w:p>
          <w:p w14:paraId="1CF56DAB" w14:textId="77777777" w:rsidR="00EE5734" w:rsidRPr="00AF63FB" w:rsidRDefault="00EE5734" w:rsidP="008D1DBA">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E7CF8E3" w14:textId="77777777" w:rsidR="00EE5734" w:rsidRPr="00AF63FB" w:rsidRDefault="00EE5734" w:rsidP="008D1DBA">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6B64E60B" w14:textId="77777777" w:rsidR="00EE5734" w:rsidRPr="00AF63FB" w:rsidRDefault="00EE5734" w:rsidP="008D1DBA">
            <w:pPr>
              <w:rPr>
                <w:i/>
                <w:sz w:val="20"/>
                <w:szCs w:val="22"/>
              </w:rPr>
            </w:pPr>
          </w:p>
          <w:p w14:paraId="18DA1C13" w14:textId="77777777" w:rsidR="00EE5734" w:rsidRPr="00AF63FB" w:rsidRDefault="00EE5734" w:rsidP="008D1DBA">
            <w:pPr>
              <w:rPr>
                <w:b/>
                <w:sz w:val="20"/>
                <w:szCs w:val="22"/>
              </w:rPr>
            </w:pPr>
            <w:r w:rsidRPr="00AF63FB">
              <w:rPr>
                <w:b/>
                <w:sz w:val="20"/>
                <w:szCs w:val="22"/>
              </w:rPr>
              <w:t>Possible Level 2 Guidance:</w:t>
            </w:r>
          </w:p>
          <w:p w14:paraId="1605F7FB" w14:textId="77777777" w:rsidR="00F170FB" w:rsidRPr="00F170FB" w:rsidRDefault="00F170FB" w:rsidP="00F170FB">
            <w:pPr>
              <w:pStyle w:val="ListParagraph"/>
              <w:numPr>
                <w:ilvl w:val="0"/>
                <w:numId w:val="18"/>
              </w:numPr>
              <w:rPr>
                <w:rFonts w:ascii="Gill Sans MT" w:hAnsi="Gill Sans MT"/>
              </w:rPr>
            </w:pPr>
            <w:r w:rsidRPr="00F170FB">
              <w:rPr>
                <w:rFonts w:ascii="Gill Sans MT" w:hAnsi="Gill Sans MT"/>
                <w:sz w:val="20"/>
              </w:rPr>
              <w:t>Describe the structure of a text</w:t>
            </w:r>
          </w:p>
          <w:p w14:paraId="7E07183E" w14:textId="77777777" w:rsidR="00F170FB" w:rsidRPr="00F170FB" w:rsidRDefault="00F170FB" w:rsidP="00F170FB">
            <w:pPr>
              <w:pStyle w:val="ListParagraph"/>
              <w:numPr>
                <w:ilvl w:val="0"/>
                <w:numId w:val="18"/>
              </w:numPr>
              <w:rPr>
                <w:rFonts w:ascii="Gill Sans MT" w:hAnsi="Gill Sans MT"/>
              </w:rPr>
            </w:pPr>
            <w:r w:rsidRPr="00F170FB">
              <w:rPr>
                <w:rFonts w:ascii="Gill Sans MT" w:hAnsi="Gill Sans MT"/>
                <w:sz w:val="20"/>
              </w:rPr>
              <w:t>Describe the author’s structural choices in a text</w:t>
            </w:r>
          </w:p>
          <w:p w14:paraId="7D8AA132" w14:textId="713A0E56" w:rsidR="00EE5734" w:rsidRPr="00C00A41" w:rsidRDefault="00F170FB" w:rsidP="00F170FB">
            <w:pPr>
              <w:pStyle w:val="ListParagraph"/>
              <w:numPr>
                <w:ilvl w:val="0"/>
                <w:numId w:val="18"/>
              </w:numPr>
              <w:rPr>
                <w:rFonts w:ascii="Gill Sans MT" w:hAnsi="Gill Sans MT"/>
                <w:b/>
                <w:sz w:val="20"/>
              </w:rPr>
            </w:pPr>
            <w:r w:rsidRPr="00F170FB">
              <w:rPr>
                <w:rFonts w:ascii="Gill Sans MT" w:hAnsi="Gill Sans MT"/>
                <w:sz w:val="20"/>
              </w:rPr>
              <w:t>Describe what a text says explicitly and draw logical inferences</w:t>
            </w:r>
          </w:p>
        </w:tc>
      </w:tr>
      <w:tr w:rsidR="00EE5734" w:rsidRPr="00940244" w14:paraId="588B6751" w14:textId="77777777" w:rsidTr="008D1DBA">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65C8F0D" w14:textId="623398B0" w:rsidR="00AB10AF" w:rsidRPr="00AB10AF" w:rsidRDefault="00AB10AF" w:rsidP="00AB10AF">
            <w:pPr>
              <w:jc w:val="center"/>
              <w:rPr>
                <w:rFonts w:ascii="Gill Sans MT" w:hAnsi="Gill Sans MT"/>
                <w:b/>
                <w:sz w:val="20"/>
                <w:szCs w:val="22"/>
              </w:rPr>
            </w:pPr>
            <w:r w:rsidRPr="00AB10AF">
              <w:rPr>
                <w:rFonts w:ascii="Gill Sans MT" w:hAnsi="Gill Sans MT"/>
                <w:b/>
                <w:sz w:val="20"/>
                <w:szCs w:val="22"/>
              </w:rPr>
              <w:t>Standard Language: CCSS ELA RL.11-12.5</w:t>
            </w:r>
          </w:p>
          <w:p w14:paraId="77E8AABB" w14:textId="77777777" w:rsidR="00AB10AF" w:rsidRPr="00AB10AF" w:rsidRDefault="00AB10AF" w:rsidP="00AB10AF">
            <w:pPr>
              <w:jc w:val="center"/>
              <w:rPr>
                <w:rFonts w:ascii="Gill Sans MT" w:hAnsi="Gill Sans MT"/>
                <w:sz w:val="20"/>
                <w:szCs w:val="22"/>
              </w:rPr>
            </w:pPr>
            <w:r w:rsidRPr="00AB10AF">
              <w:rPr>
                <w:rFonts w:ascii="Gill Sans MT" w:hAnsi="Gill Sans MT"/>
                <w:sz w:val="20"/>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7641E216" w14:textId="60454F7E" w:rsidR="00EE5734" w:rsidRPr="00F64678" w:rsidRDefault="00EE5734" w:rsidP="008D1DBA">
            <w:pPr>
              <w:ind w:right="165"/>
              <w:jc w:val="center"/>
              <w:rPr>
                <w:rFonts w:ascii="Gill Sans MT" w:hAnsi="Gill Sans MT"/>
                <w:sz w:val="20"/>
              </w:rPr>
            </w:pPr>
          </w:p>
        </w:tc>
      </w:tr>
    </w:tbl>
    <w:p w14:paraId="13002FD3" w14:textId="419E7BDD" w:rsidR="00EE5734" w:rsidRDefault="00EE5734" w:rsidP="00E72522">
      <w:pPr>
        <w:rPr>
          <w:rFonts w:ascii="Gill Sans MT" w:hAnsi="Gill Sans MT"/>
          <w:sz w:val="22"/>
        </w:rPr>
      </w:pPr>
    </w:p>
    <w:p w14:paraId="7802B44F" w14:textId="1ACC318A" w:rsidR="00EE5734" w:rsidRDefault="00EE5734" w:rsidP="00E72522">
      <w:pPr>
        <w:rPr>
          <w:rFonts w:ascii="Gill Sans MT" w:hAnsi="Gill Sans MT"/>
          <w:sz w:val="22"/>
        </w:rPr>
      </w:pPr>
    </w:p>
    <w:p w14:paraId="269531E8" w14:textId="44A862A7" w:rsidR="00EE5734" w:rsidRDefault="00EE573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E5734" w:rsidRPr="002E5391" w14:paraId="7ABEB322" w14:textId="77777777" w:rsidTr="008D1DBA">
        <w:trPr>
          <w:trHeight w:val="1907"/>
        </w:trPr>
        <w:tc>
          <w:tcPr>
            <w:tcW w:w="7151" w:type="dxa"/>
          </w:tcPr>
          <w:p w14:paraId="6F32CD91" w14:textId="77777777" w:rsidR="00EE5734" w:rsidRPr="00D3219A" w:rsidRDefault="00EE5734" w:rsidP="008D1DBA">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33D6E1BC" w14:textId="77777777" w:rsidR="0067672A" w:rsidRPr="0067672A" w:rsidRDefault="0067672A" w:rsidP="0067672A">
            <w:pPr>
              <w:jc w:val="center"/>
              <w:rPr>
                <w:rFonts w:ascii="Gill Sans MT" w:hAnsi="Gill Sans MT"/>
                <w:sz w:val="22"/>
                <w:szCs w:val="22"/>
              </w:rPr>
            </w:pPr>
            <w:r w:rsidRPr="0067672A">
              <w:rPr>
                <w:rFonts w:ascii="Gill Sans MT" w:hAnsi="Gill Sans MT"/>
                <w:sz w:val="22"/>
                <w:szCs w:val="22"/>
              </w:rPr>
              <w:t xml:space="preserve">Any writing done in support of this topic could be recorded in </w:t>
            </w:r>
            <w:r w:rsidRPr="0067672A">
              <w:rPr>
                <w:rFonts w:ascii="Gill Sans MT" w:hAnsi="Gill Sans MT"/>
                <w:b/>
                <w:sz w:val="22"/>
                <w:szCs w:val="22"/>
              </w:rPr>
              <w:t xml:space="preserve">Constructing Writing </w:t>
            </w:r>
            <w:r w:rsidRPr="0067672A">
              <w:rPr>
                <w:rFonts w:ascii="Gill Sans MT" w:hAnsi="Gill Sans MT"/>
                <w:sz w:val="22"/>
                <w:szCs w:val="22"/>
              </w:rPr>
              <w:t xml:space="preserve">and can, with a little explicit set-up, also generate </w:t>
            </w:r>
            <w:r w:rsidRPr="0067672A">
              <w:rPr>
                <w:rFonts w:ascii="Gill Sans MT" w:hAnsi="Gill Sans MT"/>
                <w:b/>
                <w:sz w:val="22"/>
                <w:szCs w:val="22"/>
              </w:rPr>
              <w:t>Applying Grammar and Mechanics</w:t>
            </w:r>
            <w:r w:rsidRPr="0067672A">
              <w:rPr>
                <w:rFonts w:ascii="Gill Sans MT" w:hAnsi="Gill Sans MT"/>
                <w:sz w:val="22"/>
                <w:szCs w:val="22"/>
              </w:rPr>
              <w:t xml:space="preserve"> evidence. Additionally, the conversations engendered by this topic make ample fodder for </w:t>
            </w:r>
            <w:r w:rsidRPr="0067672A">
              <w:rPr>
                <w:rFonts w:ascii="Gill Sans MT" w:hAnsi="Gill Sans MT"/>
                <w:b/>
                <w:sz w:val="22"/>
                <w:szCs w:val="22"/>
              </w:rPr>
              <w:t>Collaborating in Discussions</w:t>
            </w:r>
            <w:r w:rsidRPr="0067672A">
              <w:rPr>
                <w:rFonts w:ascii="Gill Sans MT" w:hAnsi="Gill Sans MT"/>
                <w:sz w:val="22"/>
                <w:szCs w:val="22"/>
              </w:rPr>
              <w:t xml:space="preserve"> while the texts read can be mined for </w:t>
            </w:r>
            <w:r w:rsidRPr="0067672A">
              <w:rPr>
                <w:rFonts w:ascii="Gill Sans MT" w:hAnsi="Gill Sans MT"/>
                <w:b/>
                <w:sz w:val="22"/>
                <w:szCs w:val="22"/>
              </w:rPr>
              <w:t>Mastering Vocabulary</w:t>
            </w:r>
            <w:r w:rsidRPr="0067672A">
              <w:rPr>
                <w:rFonts w:ascii="Gill Sans MT" w:hAnsi="Gill Sans MT"/>
                <w:sz w:val="22"/>
                <w:szCs w:val="22"/>
              </w:rPr>
              <w:t xml:space="preserve"> opportunities.</w:t>
            </w:r>
          </w:p>
          <w:p w14:paraId="5F4E2B62" w14:textId="77777777" w:rsidR="00EE5734" w:rsidRPr="002B0B0D" w:rsidRDefault="00EE5734" w:rsidP="008D1DBA">
            <w:pPr>
              <w:jc w:val="center"/>
              <w:rPr>
                <w:rFonts w:ascii="Gill Sans MT" w:hAnsi="Gill Sans MT"/>
                <w:sz w:val="22"/>
                <w:szCs w:val="22"/>
              </w:rPr>
            </w:pPr>
          </w:p>
        </w:tc>
        <w:tc>
          <w:tcPr>
            <w:tcW w:w="7151" w:type="dxa"/>
          </w:tcPr>
          <w:p w14:paraId="54E33C25" w14:textId="77777777" w:rsidR="00EE5734" w:rsidRPr="006900B3" w:rsidRDefault="00EE5734" w:rsidP="008D1DBA">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77BCC33" w14:textId="77777777" w:rsidR="00BF2CA1" w:rsidRPr="00BF2CA1" w:rsidRDefault="00BF2CA1" w:rsidP="00BF2CA1">
            <w:pPr>
              <w:ind w:right="46"/>
              <w:jc w:val="center"/>
              <w:rPr>
                <w:rFonts w:ascii="Gill Sans MT" w:hAnsi="Gill Sans MT" w:cstheme="minorHAnsi"/>
              </w:rPr>
            </w:pPr>
            <w:r w:rsidRPr="00BF2CA1">
              <w:rPr>
                <w:rFonts w:ascii="Gill Sans MT" w:hAnsi="Gill Sans MT" w:cstheme="minorHAnsi"/>
              </w:rPr>
              <w:t>Aesthetic impact can be defined as the way words are used to create genuine emotion in the reader, even when the situations described are not real.</w:t>
            </w:r>
          </w:p>
          <w:p w14:paraId="5CB083D7" w14:textId="77777777" w:rsidR="00EE5734" w:rsidRPr="002E5391" w:rsidRDefault="00EE5734" w:rsidP="008D1DBA">
            <w:pPr>
              <w:ind w:right="46"/>
              <w:jc w:val="center"/>
              <w:rPr>
                <w:rFonts w:ascii="Gill Sans MT" w:hAnsi="Gill Sans MT" w:cstheme="minorHAnsi"/>
              </w:rPr>
            </w:pPr>
          </w:p>
        </w:tc>
      </w:tr>
      <w:tr w:rsidR="00EE5734" w:rsidRPr="002E5391" w14:paraId="07CD34E6" w14:textId="77777777" w:rsidTr="008D1DBA">
        <w:trPr>
          <w:trHeight w:val="942"/>
        </w:trPr>
        <w:tc>
          <w:tcPr>
            <w:tcW w:w="7151" w:type="dxa"/>
          </w:tcPr>
          <w:p w14:paraId="00EB0C00" w14:textId="77777777" w:rsidR="00EE5734" w:rsidRPr="006900B3" w:rsidRDefault="00EE5734" w:rsidP="008D1DBA">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B160595" w14:textId="77777777" w:rsidR="000563AD" w:rsidRPr="000563AD" w:rsidRDefault="000563AD" w:rsidP="000563AD">
            <w:pPr>
              <w:jc w:val="center"/>
              <w:rPr>
                <w:rFonts w:ascii="Gill Sans MT" w:hAnsi="Gill Sans MT"/>
              </w:rPr>
            </w:pPr>
            <w:r w:rsidRPr="000563AD">
              <w:rPr>
                <w:rFonts w:ascii="Gill Sans MT" w:hAnsi="Gill Sans MT"/>
              </w:rPr>
              <w:t>Structure, Aesthetic, Resolution, Comedic, Tragic</w:t>
            </w:r>
          </w:p>
          <w:p w14:paraId="07E9F3A6" w14:textId="77777777" w:rsidR="00EE5734" w:rsidRPr="006860ED" w:rsidRDefault="00EE5734" w:rsidP="008D1DBA">
            <w:pPr>
              <w:jc w:val="center"/>
              <w:rPr>
                <w:rFonts w:ascii="Gill Sans MT" w:hAnsi="Gill Sans MT" w:cstheme="minorHAnsi"/>
                <w:sz w:val="22"/>
                <w:szCs w:val="22"/>
              </w:rPr>
            </w:pPr>
          </w:p>
        </w:tc>
        <w:tc>
          <w:tcPr>
            <w:tcW w:w="7151" w:type="dxa"/>
          </w:tcPr>
          <w:p w14:paraId="3534E3B3" w14:textId="77777777" w:rsidR="00EE5734" w:rsidRPr="006B7C78" w:rsidRDefault="00EE5734" w:rsidP="008D1DBA">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49100CF0" w14:textId="77777777" w:rsidR="00EE5734" w:rsidRPr="002E5391" w:rsidRDefault="00EE5734" w:rsidP="008D1DBA">
            <w:pPr>
              <w:jc w:val="center"/>
              <w:rPr>
                <w:rFonts w:ascii="Gill Sans MT" w:hAnsi="Gill Sans MT"/>
                <w:color w:val="0563C1" w:themeColor="hyperlink"/>
                <w:u w:val="single"/>
              </w:rPr>
            </w:pPr>
          </w:p>
        </w:tc>
      </w:tr>
    </w:tbl>
    <w:p w14:paraId="0ADD848D" w14:textId="72C715A4" w:rsidR="00EE5734" w:rsidRDefault="00EE5734" w:rsidP="00E72522">
      <w:pPr>
        <w:rPr>
          <w:rFonts w:ascii="Gill Sans MT" w:hAnsi="Gill Sans MT"/>
          <w:sz w:val="22"/>
        </w:rPr>
      </w:pPr>
    </w:p>
    <w:p w14:paraId="5A961FA6" w14:textId="4C4912DF" w:rsidR="00E4231F" w:rsidRDefault="00E4231F" w:rsidP="00E72522">
      <w:pPr>
        <w:rPr>
          <w:rFonts w:ascii="Gill Sans MT" w:hAnsi="Gill Sans MT"/>
          <w:sz w:val="22"/>
        </w:rPr>
      </w:pPr>
    </w:p>
    <w:p w14:paraId="7718D5E9" w14:textId="76343961" w:rsidR="00E4231F" w:rsidRPr="003157CC" w:rsidRDefault="00E4231F" w:rsidP="00E4231F">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53824" behindDoc="0" locked="0" layoutInCell="1" allowOverlap="1" wp14:anchorId="03A9814D" wp14:editId="18D22996">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21669438" w14:textId="6BEF64CC" w:rsidR="00BA1CE0" w:rsidRDefault="00BA1CE0" w:rsidP="00E4231F">
                            <w:pPr>
                              <w:jc w:val="center"/>
                              <w:rPr>
                                <w:rFonts w:ascii="Gill Sans MT" w:hAnsi="Gill Sans MT"/>
                                <w:b/>
                                <w:sz w:val="36"/>
                              </w:rPr>
                            </w:pPr>
                            <w:r>
                              <w:rPr>
                                <w:rFonts w:ascii="Gill Sans MT" w:hAnsi="Gill Sans MT"/>
                                <w:b/>
                                <w:sz w:val="36"/>
                              </w:rPr>
                              <w:t>8</w:t>
                            </w:r>
                          </w:p>
                          <w:p w14:paraId="7750F01F" w14:textId="77777777" w:rsidR="00BA1CE0" w:rsidRPr="003803BF" w:rsidRDefault="00BA1CE0" w:rsidP="00E4231F">
                            <w:pPr>
                              <w:jc w:val="center"/>
                              <w:rPr>
                                <w:rFonts w:ascii="Gill Sans MT" w:hAnsi="Gill Sans MT"/>
                                <w:b/>
                                <w:sz w:val="36"/>
                              </w:rPr>
                            </w:pPr>
                            <w:r>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9814D" id="Oval 8" o:spid="_x0000_s1056" style="position:absolute;margin-left:622pt;margin-top:-20.25pt;width:108pt;height:107.3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krmwIAAJw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LTWSowiVbQ7BBH&#10;HvoFC45fKfyl1yzEO+ZxoxAGeCXiLT5SQ1tTGChK1uB//U2e7BHoqKWkxQ2tafi5YV5Qor9YXIFP&#10;5WyWVjozs5OPU2T8oWZ1qLEbcwEIkhLvkeOZTPZR70npwTziMVmmrKhilmPumvLo98xF7C8HniMu&#10;lstshmvsWLy2946n4GnQCa8P3SPzbsB1xJW4gf02v8J2b5s8LSw3EaTKwH+e6/AL8ARkeA7nKt2Y&#10;Qz5bPR/VxW8A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MTWWSubAgAAnAUAAA4AAAAAAAAAAAAAAAAALgIAAGRycy9l&#10;Mm9Eb2MueG1sUEsBAi0AFAAGAAgAAAAhAL55NLjfAAAADQEAAA8AAAAAAAAAAAAAAAAA9QQAAGRy&#10;cy9kb3ducmV2LnhtbFBLBQYAAAAABAAEAPMAAAABBgAAAAA=&#10;" fillcolor="#d9e2f3 [660]" strokecolor="black [3200]" strokeweight="1pt">
                <v:stroke joinstyle="miter"/>
                <v:textbox>
                  <w:txbxContent>
                    <w:p w14:paraId="21669438" w14:textId="6BEF64CC" w:rsidR="00BA1CE0" w:rsidRDefault="00BA1CE0" w:rsidP="00E4231F">
                      <w:pPr>
                        <w:jc w:val="center"/>
                        <w:rPr>
                          <w:rFonts w:ascii="Gill Sans MT" w:hAnsi="Gill Sans MT"/>
                          <w:b/>
                          <w:sz w:val="36"/>
                        </w:rPr>
                      </w:pPr>
                      <w:r>
                        <w:rPr>
                          <w:rFonts w:ascii="Gill Sans MT" w:hAnsi="Gill Sans MT"/>
                          <w:b/>
                          <w:sz w:val="36"/>
                        </w:rPr>
                        <w:t>8</w:t>
                      </w:r>
                    </w:p>
                    <w:p w14:paraId="7750F01F" w14:textId="77777777" w:rsidR="00BA1CE0" w:rsidRPr="003803BF" w:rsidRDefault="00BA1CE0" w:rsidP="00E4231F">
                      <w:pPr>
                        <w:jc w:val="center"/>
                        <w:rPr>
                          <w:rFonts w:ascii="Gill Sans MT" w:hAnsi="Gill Sans MT"/>
                          <w:b/>
                          <w:sz w:val="36"/>
                        </w:rPr>
                      </w:pPr>
                      <w:r>
                        <w:rPr>
                          <w:rFonts w:ascii="Gill Sans MT" w:hAnsi="Gill Sans MT"/>
                          <w:b/>
                          <w:sz w:val="36"/>
                        </w:rPr>
                        <w:t>Weeks</w:t>
                      </w:r>
                    </w:p>
                  </w:txbxContent>
                </v:textbox>
                <w10:wrap type="square" anchorx="margin" anchory="margin"/>
              </v:oval>
            </w:pict>
          </mc:Fallback>
        </mc:AlternateContent>
      </w:r>
      <w:r w:rsidRPr="003157CC">
        <w:rPr>
          <w:rFonts w:ascii="Gill Sans MT" w:hAnsi="Gill Sans MT"/>
          <w:b/>
          <w:sz w:val="32"/>
        </w:rPr>
        <w:t xml:space="preserve">Unit </w:t>
      </w:r>
      <w:r>
        <w:rPr>
          <w:rFonts w:ascii="Gill Sans MT" w:hAnsi="Gill Sans MT"/>
          <w:b/>
          <w:sz w:val="32"/>
        </w:rPr>
        <w:t>2</w:t>
      </w:r>
      <w:r w:rsidRPr="003157CC">
        <w:rPr>
          <w:rFonts w:ascii="Gill Sans MT" w:hAnsi="Gill Sans MT"/>
          <w:b/>
          <w:sz w:val="32"/>
        </w:rPr>
        <w:t>:</w:t>
      </w:r>
      <w:r>
        <w:rPr>
          <w:rFonts w:ascii="Gill Sans MT" w:hAnsi="Gill Sans MT"/>
          <w:b/>
          <w:sz w:val="32"/>
        </w:rPr>
        <w:t xml:space="preserve"> Themes Around the World</w:t>
      </w:r>
    </w:p>
    <w:tbl>
      <w:tblPr>
        <w:tblStyle w:val="TableGrid"/>
        <w:tblpPr w:leftFromText="180" w:rightFromText="180" w:vertAnchor="text" w:tblpY="192"/>
        <w:tblW w:w="0" w:type="auto"/>
        <w:tblLook w:val="04A0" w:firstRow="1" w:lastRow="0" w:firstColumn="1" w:lastColumn="0" w:noHBand="0" w:noVBand="1"/>
      </w:tblPr>
      <w:tblGrid>
        <w:gridCol w:w="7065"/>
        <w:gridCol w:w="7325"/>
      </w:tblGrid>
      <w:tr w:rsidR="00E4231F" w:rsidRPr="003157CC" w14:paraId="6651B12E" w14:textId="77777777" w:rsidTr="00DB66D8">
        <w:tc>
          <w:tcPr>
            <w:tcW w:w="14390" w:type="dxa"/>
            <w:gridSpan w:val="2"/>
            <w:shd w:val="clear" w:color="auto" w:fill="000000" w:themeFill="text1"/>
          </w:tcPr>
          <w:p w14:paraId="0ED34734" w14:textId="77777777" w:rsidR="00E4231F" w:rsidRPr="00DA5022" w:rsidRDefault="00E4231F" w:rsidP="00DB66D8">
            <w:pPr>
              <w:jc w:val="center"/>
              <w:rPr>
                <w:rFonts w:ascii="Gill Sans MT" w:hAnsi="Gill Sans MT"/>
                <w:b/>
              </w:rPr>
            </w:pPr>
            <w:r w:rsidRPr="00DA5022">
              <w:rPr>
                <w:rFonts w:ascii="Gill Sans MT" w:hAnsi="Gill Sans MT"/>
                <w:b/>
              </w:rPr>
              <w:t>Organizing Principles</w:t>
            </w:r>
          </w:p>
          <w:p w14:paraId="5A5F5D99" w14:textId="77777777" w:rsidR="00E4231F" w:rsidRDefault="00E4231F" w:rsidP="00DB66D8">
            <w:pPr>
              <w:jc w:val="center"/>
              <w:rPr>
                <w:rFonts w:ascii="Gill Sans MT" w:hAnsi="Gill Sans MT"/>
              </w:rPr>
            </w:pPr>
            <w:r w:rsidRPr="00210AAB">
              <w:rPr>
                <w:rFonts w:ascii="Gill Sans MT" w:hAnsi="Gill Sans MT"/>
              </w:rPr>
              <w:t xml:space="preserve">A unit focused on a deep dive into themes, including a broad look at universal themes, present in texts </w:t>
            </w:r>
          </w:p>
          <w:p w14:paraId="179689E8" w14:textId="77777777" w:rsidR="00E4231F" w:rsidRPr="00210AAB" w:rsidRDefault="00E4231F" w:rsidP="00DB66D8">
            <w:pPr>
              <w:jc w:val="center"/>
              <w:rPr>
                <w:rFonts w:ascii="Gill Sans MT" w:hAnsi="Gill Sans MT"/>
              </w:rPr>
            </w:pPr>
            <w:r w:rsidRPr="00210AAB">
              <w:rPr>
                <w:rFonts w:ascii="Gill Sans MT" w:hAnsi="Gill Sans MT"/>
              </w:rPr>
              <w:t>from all around the world and across the span of literary history.</w:t>
            </w:r>
          </w:p>
          <w:p w14:paraId="05353C29" w14:textId="77777777" w:rsidR="00E4231F" w:rsidRPr="00D3385E" w:rsidRDefault="00E4231F" w:rsidP="00DB66D8">
            <w:pPr>
              <w:jc w:val="center"/>
              <w:rPr>
                <w:rFonts w:ascii="Gill Sans MT" w:hAnsi="Gill Sans MT"/>
                <w:color w:val="FFFFFF" w:themeColor="background1"/>
              </w:rPr>
            </w:pPr>
          </w:p>
        </w:tc>
      </w:tr>
      <w:tr w:rsidR="00E4231F" w:rsidRPr="003157CC" w14:paraId="193279C5" w14:textId="77777777" w:rsidTr="00DB66D8">
        <w:tc>
          <w:tcPr>
            <w:tcW w:w="14390" w:type="dxa"/>
            <w:gridSpan w:val="2"/>
            <w:shd w:val="clear" w:color="auto" w:fill="FFFFFF" w:themeFill="background1"/>
          </w:tcPr>
          <w:p w14:paraId="341974AC"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67072C11" w14:textId="4F9DC419" w:rsidR="00E4231F" w:rsidRPr="00D3385E"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E4231F" w:rsidRPr="00940244" w14:paraId="46CF971E" w14:textId="77777777" w:rsidTr="00DB66D8">
        <w:tc>
          <w:tcPr>
            <w:tcW w:w="7065" w:type="dxa"/>
          </w:tcPr>
          <w:p w14:paraId="40763C21" w14:textId="77777777" w:rsidR="00E4231F" w:rsidRPr="00D3385E" w:rsidRDefault="00E4231F" w:rsidP="00DB66D8">
            <w:pPr>
              <w:ind w:right="-60"/>
              <w:jc w:val="center"/>
              <w:rPr>
                <w:rFonts w:ascii="Gill Sans MT" w:hAnsi="Gill Sans MT"/>
                <w:b/>
              </w:rPr>
            </w:pPr>
            <w:r w:rsidRPr="00D3385E">
              <w:rPr>
                <w:rFonts w:ascii="Gill Sans MT" w:hAnsi="Gill Sans MT"/>
                <w:b/>
              </w:rPr>
              <w:t>Full-Length Texts</w:t>
            </w:r>
          </w:p>
          <w:p w14:paraId="12ED955C" w14:textId="77777777" w:rsidR="00E4231F" w:rsidRDefault="00E4231F" w:rsidP="00DB66D8">
            <w:pPr>
              <w:rPr>
                <w:rFonts w:ascii="Gill Sans MT" w:hAnsi="Gill Sans MT"/>
                <w:b/>
              </w:rPr>
            </w:pPr>
          </w:p>
          <w:p w14:paraId="3F8795F5" w14:textId="77777777" w:rsidR="00E4231F" w:rsidRDefault="00E4231F" w:rsidP="00DB66D8">
            <w:pPr>
              <w:rPr>
                <w:rFonts w:ascii="Gill Sans MT" w:hAnsi="Gill Sans MT"/>
                <w:b/>
              </w:rPr>
            </w:pPr>
          </w:p>
          <w:p w14:paraId="4F909FEF" w14:textId="77777777" w:rsidR="00E4231F" w:rsidRDefault="00E4231F" w:rsidP="00DB66D8">
            <w:pPr>
              <w:rPr>
                <w:rFonts w:ascii="Gill Sans MT" w:hAnsi="Gill Sans MT"/>
                <w:b/>
              </w:rPr>
            </w:pPr>
          </w:p>
          <w:p w14:paraId="7A547C0C" w14:textId="77777777" w:rsidR="00E4231F" w:rsidRPr="00D3385E" w:rsidRDefault="00E4231F" w:rsidP="00DB66D8">
            <w:pPr>
              <w:rPr>
                <w:rFonts w:ascii="Gill Sans MT" w:hAnsi="Gill Sans MT"/>
                <w:b/>
              </w:rPr>
            </w:pPr>
          </w:p>
          <w:p w14:paraId="1627CB9A" w14:textId="77777777" w:rsidR="00E4231F" w:rsidRPr="00D3385E" w:rsidRDefault="00E4231F" w:rsidP="00DB66D8">
            <w:pPr>
              <w:rPr>
                <w:rFonts w:ascii="Gill Sans MT" w:hAnsi="Gill Sans MT"/>
              </w:rPr>
            </w:pPr>
          </w:p>
        </w:tc>
        <w:tc>
          <w:tcPr>
            <w:tcW w:w="7325" w:type="dxa"/>
          </w:tcPr>
          <w:p w14:paraId="0FBA9483" w14:textId="77777777" w:rsidR="00E4231F" w:rsidRPr="00D3385E" w:rsidRDefault="00E4231F" w:rsidP="00DB66D8">
            <w:pPr>
              <w:ind w:right="606"/>
              <w:jc w:val="center"/>
              <w:rPr>
                <w:rFonts w:ascii="Gill Sans MT" w:hAnsi="Gill Sans MT"/>
                <w:b/>
              </w:rPr>
            </w:pPr>
            <w:r w:rsidRPr="00D3385E">
              <w:rPr>
                <w:rFonts w:ascii="Gill Sans MT" w:hAnsi="Gill Sans MT"/>
                <w:b/>
              </w:rPr>
              <w:t>Short Texts</w:t>
            </w:r>
          </w:p>
          <w:p w14:paraId="3C06FF92" w14:textId="1E4F88AE" w:rsidR="00B16044" w:rsidRPr="00B16044" w:rsidRDefault="00B16044" w:rsidP="00B16044">
            <w:pPr>
              <w:ind w:right="606"/>
              <w:jc w:val="center"/>
              <w:rPr>
                <w:rFonts w:ascii="Gill Sans MT" w:hAnsi="Gill Sans MT"/>
              </w:rPr>
            </w:pPr>
            <w:r w:rsidRPr="00B16044">
              <w:rPr>
                <w:rFonts w:ascii="Gill Sans MT" w:hAnsi="Gill Sans MT"/>
              </w:rPr>
              <w:t>"When Greek Meet Greek" - Samuel Seldon</w:t>
            </w:r>
            <w:r>
              <w:rPr>
                <w:rFonts w:ascii="Gill Sans MT" w:hAnsi="Gill Sans MT"/>
              </w:rPr>
              <w:t>*</w:t>
            </w:r>
          </w:p>
          <w:p w14:paraId="73875303" w14:textId="6C3B4BFB" w:rsidR="00B16044" w:rsidRPr="00B16044" w:rsidRDefault="00B16044" w:rsidP="00B16044">
            <w:pPr>
              <w:ind w:right="606"/>
              <w:jc w:val="center"/>
              <w:rPr>
                <w:rFonts w:ascii="Gill Sans MT" w:hAnsi="Gill Sans MT"/>
              </w:rPr>
            </w:pPr>
            <w:r w:rsidRPr="00B16044">
              <w:rPr>
                <w:rFonts w:ascii="Gill Sans MT" w:hAnsi="Gill Sans MT"/>
              </w:rPr>
              <w:t>"The Moment Before the Gun Went Off" - Nadine Gordimer</w:t>
            </w:r>
            <w:r>
              <w:rPr>
                <w:rFonts w:ascii="Gill Sans MT" w:hAnsi="Gill Sans MT"/>
              </w:rPr>
              <w:t>*</w:t>
            </w:r>
          </w:p>
          <w:p w14:paraId="2988852A" w14:textId="39DED50B" w:rsidR="00B16044" w:rsidRPr="00B16044" w:rsidRDefault="00B16044" w:rsidP="00B16044">
            <w:pPr>
              <w:ind w:right="606"/>
              <w:jc w:val="center"/>
              <w:rPr>
                <w:rFonts w:ascii="Gill Sans MT" w:hAnsi="Gill Sans MT"/>
              </w:rPr>
            </w:pPr>
            <w:r w:rsidRPr="00B16044">
              <w:rPr>
                <w:rFonts w:ascii="Gill Sans MT" w:hAnsi="Gill Sans MT"/>
              </w:rPr>
              <w:t xml:space="preserve">"Wanted: A Town Without a Crazy" - </w:t>
            </w:r>
            <w:proofErr w:type="spellStart"/>
            <w:r w:rsidRPr="00B16044">
              <w:rPr>
                <w:rFonts w:ascii="Gill Sans MT" w:hAnsi="Gill Sans MT"/>
              </w:rPr>
              <w:t>Muzaffer</w:t>
            </w:r>
            <w:proofErr w:type="spellEnd"/>
            <w:r w:rsidRPr="00B16044">
              <w:rPr>
                <w:rFonts w:ascii="Gill Sans MT" w:hAnsi="Gill Sans MT"/>
              </w:rPr>
              <w:t xml:space="preserve"> </w:t>
            </w:r>
            <w:proofErr w:type="spellStart"/>
            <w:r w:rsidRPr="00B16044">
              <w:rPr>
                <w:rFonts w:ascii="Gill Sans MT" w:hAnsi="Gill Sans MT"/>
              </w:rPr>
              <w:t>Izgu</w:t>
            </w:r>
            <w:proofErr w:type="spellEnd"/>
            <w:r>
              <w:rPr>
                <w:rFonts w:ascii="Gill Sans MT" w:hAnsi="Gill Sans MT"/>
              </w:rPr>
              <w:t>*</w:t>
            </w:r>
          </w:p>
          <w:p w14:paraId="473C99FD" w14:textId="74700430" w:rsidR="00B16044" w:rsidRPr="00B16044" w:rsidRDefault="00B16044" w:rsidP="00B16044">
            <w:pPr>
              <w:ind w:right="606"/>
              <w:jc w:val="center"/>
              <w:rPr>
                <w:rFonts w:ascii="Gill Sans MT" w:hAnsi="Gill Sans MT"/>
              </w:rPr>
            </w:pPr>
            <w:r w:rsidRPr="00B16044">
              <w:rPr>
                <w:rFonts w:ascii="Gill Sans MT" w:hAnsi="Gill Sans MT"/>
              </w:rPr>
              <w:t xml:space="preserve">"From Behind the Veil" - </w:t>
            </w:r>
            <w:proofErr w:type="spellStart"/>
            <w:r w:rsidRPr="00B16044">
              <w:rPr>
                <w:rFonts w:ascii="Gill Sans MT" w:hAnsi="Gill Sans MT"/>
              </w:rPr>
              <w:t>Dhu'l</w:t>
            </w:r>
            <w:proofErr w:type="spellEnd"/>
            <w:r w:rsidRPr="00B16044">
              <w:rPr>
                <w:rFonts w:ascii="Gill Sans MT" w:hAnsi="Gill Sans MT"/>
              </w:rPr>
              <w:t xml:space="preserve"> Nun </w:t>
            </w:r>
            <w:proofErr w:type="spellStart"/>
            <w:r w:rsidRPr="00B16044">
              <w:rPr>
                <w:rFonts w:ascii="Gill Sans MT" w:hAnsi="Gill Sans MT"/>
              </w:rPr>
              <w:t>Ayyoub</w:t>
            </w:r>
            <w:proofErr w:type="spellEnd"/>
            <w:r>
              <w:rPr>
                <w:rFonts w:ascii="Gill Sans MT" w:hAnsi="Gill Sans MT"/>
              </w:rPr>
              <w:t>*</w:t>
            </w:r>
          </w:p>
          <w:p w14:paraId="67664B76" w14:textId="77777777" w:rsidR="00B16044" w:rsidRPr="00B16044" w:rsidRDefault="00B16044" w:rsidP="00B16044">
            <w:pPr>
              <w:ind w:right="606"/>
              <w:jc w:val="center"/>
              <w:rPr>
                <w:rFonts w:ascii="Gill Sans MT" w:hAnsi="Gill Sans MT"/>
              </w:rPr>
            </w:pPr>
            <w:r w:rsidRPr="00B16044">
              <w:rPr>
                <w:rFonts w:ascii="Gill Sans MT" w:hAnsi="Gill Sans MT"/>
              </w:rPr>
              <w:t>"The Sniper" - Liam O'Flaherty</w:t>
            </w:r>
          </w:p>
          <w:p w14:paraId="5A69E7C6" w14:textId="77777777" w:rsidR="00B16044" w:rsidRPr="00B16044" w:rsidRDefault="00B16044" w:rsidP="00B16044">
            <w:pPr>
              <w:ind w:right="606"/>
              <w:jc w:val="center"/>
              <w:rPr>
                <w:rFonts w:ascii="Gill Sans MT" w:hAnsi="Gill Sans MT"/>
              </w:rPr>
            </w:pPr>
            <w:r w:rsidRPr="00B16044">
              <w:rPr>
                <w:rFonts w:ascii="Gill Sans MT" w:hAnsi="Gill Sans MT"/>
              </w:rPr>
              <w:t>"Silence" - Tadeusz Borowski</w:t>
            </w:r>
          </w:p>
          <w:p w14:paraId="4801A98A" w14:textId="77777777" w:rsidR="00B16044" w:rsidRDefault="00B16044" w:rsidP="00B16044">
            <w:pPr>
              <w:ind w:right="606"/>
              <w:jc w:val="center"/>
              <w:rPr>
                <w:rFonts w:ascii="Gill Sans MT" w:hAnsi="Gill Sans MT"/>
              </w:rPr>
            </w:pPr>
          </w:p>
          <w:p w14:paraId="2565F6D5" w14:textId="53BB0027" w:rsidR="00B16044" w:rsidRPr="00B16044" w:rsidRDefault="00B16044" w:rsidP="00B16044">
            <w:pPr>
              <w:ind w:right="606"/>
              <w:jc w:val="center"/>
              <w:rPr>
                <w:rFonts w:ascii="Gill Sans MT" w:hAnsi="Gill Sans MT"/>
                <w:sz w:val="20"/>
                <w:szCs w:val="20"/>
              </w:rPr>
            </w:pPr>
            <w:r w:rsidRPr="00B16044">
              <w:rPr>
                <w:rFonts w:ascii="Gill Sans MT" w:hAnsi="Gill Sans MT"/>
                <w:sz w:val="20"/>
                <w:szCs w:val="20"/>
              </w:rPr>
              <w:t>*Found in Reading the World textbook</w:t>
            </w:r>
          </w:p>
          <w:p w14:paraId="03E01699" w14:textId="77777777" w:rsidR="00E4231F" w:rsidRPr="00D3385E" w:rsidRDefault="00E4231F" w:rsidP="00DB66D8">
            <w:pPr>
              <w:ind w:right="606"/>
              <w:jc w:val="center"/>
              <w:rPr>
                <w:rFonts w:ascii="Gill Sans MT" w:hAnsi="Gill Sans MT"/>
              </w:rPr>
            </w:pPr>
          </w:p>
        </w:tc>
      </w:tr>
      <w:tr w:rsidR="00E4231F" w:rsidRPr="00940244" w14:paraId="5C42D966" w14:textId="77777777" w:rsidTr="00DB66D8">
        <w:tc>
          <w:tcPr>
            <w:tcW w:w="14390" w:type="dxa"/>
            <w:gridSpan w:val="2"/>
            <w:shd w:val="clear" w:color="auto" w:fill="000000" w:themeFill="text1"/>
          </w:tcPr>
          <w:p w14:paraId="24E521D5" w14:textId="77777777" w:rsidR="00E4231F" w:rsidRPr="00D3385E" w:rsidRDefault="00E4231F" w:rsidP="00DB66D8">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054FAA3F" w14:textId="77777777" w:rsidR="00E4231F" w:rsidRPr="00D3385E" w:rsidRDefault="00E4231F" w:rsidP="00DB66D8">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E4231F" w:rsidRPr="00940244" w14:paraId="151040CA" w14:textId="77777777" w:rsidTr="00DB66D8">
        <w:tc>
          <w:tcPr>
            <w:tcW w:w="14390" w:type="dxa"/>
            <w:gridSpan w:val="2"/>
          </w:tcPr>
          <w:p w14:paraId="0B9B05D5" w14:textId="77777777" w:rsidR="00E4231F" w:rsidRDefault="00E4231F" w:rsidP="00DB66D8">
            <w:pPr>
              <w:jc w:val="center"/>
              <w:rPr>
                <w:rFonts w:ascii="Gill Sans MT" w:hAnsi="Gill Sans MT"/>
                <w:b/>
              </w:rPr>
            </w:pPr>
            <w:r>
              <w:rPr>
                <w:rFonts w:ascii="Gill Sans MT" w:hAnsi="Gill Sans MT"/>
                <w:b/>
              </w:rPr>
              <w:t>Analyzing Themes</w:t>
            </w:r>
          </w:p>
          <w:p w14:paraId="553B85CF" w14:textId="2A1726FC" w:rsidR="00E4231F" w:rsidRDefault="006703EF" w:rsidP="00DB66D8">
            <w:pPr>
              <w:jc w:val="center"/>
              <w:rPr>
                <w:rFonts w:ascii="Gill Sans MT" w:hAnsi="Gill Sans MT"/>
                <w:b/>
              </w:rPr>
            </w:pPr>
            <w:hyperlink r:id="rId27" w:history="1">
              <w:r w:rsidR="00CD3A84" w:rsidRPr="00CD3A84">
                <w:rPr>
                  <w:rStyle w:val="Hyperlink"/>
                  <w:rFonts w:ascii="Gill Sans MT" w:hAnsi="Gill Sans MT"/>
                  <w:b/>
                </w:rPr>
                <w:t>ELA4-ATv1.1</w:t>
              </w:r>
            </w:hyperlink>
          </w:p>
          <w:p w14:paraId="67893056" w14:textId="77777777" w:rsidR="00E4231F" w:rsidRPr="00D3385E" w:rsidRDefault="00E4231F" w:rsidP="00DB66D8">
            <w:pPr>
              <w:jc w:val="center"/>
              <w:rPr>
                <w:rFonts w:ascii="Gill Sans MT" w:hAnsi="Gill Sans MT"/>
                <w:b/>
              </w:rPr>
            </w:pPr>
          </w:p>
        </w:tc>
      </w:tr>
    </w:tbl>
    <w:p w14:paraId="2B924E4A" w14:textId="77777777" w:rsidR="00E4231F" w:rsidRDefault="00E4231F" w:rsidP="00E4231F">
      <w:pPr>
        <w:rPr>
          <w:rFonts w:ascii="Gill Sans MT" w:hAnsi="Gill Sans MT"/>
          <w:sz w:val="22"/>
        </w:rPr>
      </w:pPr>
    </w:p>
    <w:p w14:paraId="26D23C9C" w14:textId="77777777" w:rsidR="00E4231F" w:rsidRDefault="00E4231F" w:rsidP="00E4231F">
      <w:pPr>
        <w:rPr>
          <w:rFonts w:ascii="Gill Sans MT" w:hAnsi="Gill Sans MT"/>
          <w:sz w:val="22"/>
        </w:rPr>
      </w:pPr>
    </w:p>
    <w:p w14:paraId="6A6BEA56" w14:textId="77777777" w:rsidR="00E4231F" w:rsidRDefault="00E4231F" w:rsidP="00E4231F">
      <w:pPr>
        <w:rPr>
          <w:rFonts w:ascii="Gill Sans MT" w:hAnsi="Gill Sans MT"/>
          <w:sz w:val="22"/>
        </w:rPr>
      </w:pPr>
    </w:p>
    <w:p w14:paraId="4909D1E3" w14:textId="77777777" w:rsidR="00E4231F" w:rsidRDefault="00E4231F" w:rsidP="00E4231F">
      <w:pPr>
        <w:rPr>
          <w:rFonts w:ascii="Gill Sans MT" w:hAnsi="Gill Sans MT"/>
          <w:sz w:val="22"/>
        </w:rPr>
      </w:pPr>
    </w:p>
    <w:p w14:paraId="18C5D9D8" w14:textId="77777777" w:rsidR="00E4231F" w:rsidRDefault="00E4231F" w:rsidP="00E4231F">
      <w:pPr>
        <w:rPr>
          <w:rFonts w:ascii="Gill Sans MT" w:hAnsi="Gill Sans MT"/>
          <w:sz w:val="22"/>
        </w:rPr>
      </w:pPr>
    </w:p>
    <w:p w14:paraId="73E89E4B" w14:textId="77777777" w:rsidR="00E4231F" w:rsidRDefault="00E4231F" w:rsidP="00E4231F">
      <w:pPr>
        <w:rPr>
          <w:rFonts w:ascii="Gill Sans MT" w:hAnsi="Gill Sans MT"/>
          <w:sz w:val="22"/>
        </w:rPr>
      </w:pPr>
    </w:p>
    <w:p w14:paraId="3E0D97AF" w14:textId="77777777" w:rsidR="00E4231F" w:rsidRDefault="00E4231F" w:rsidP="00E4231F">
      <w:pPr>
        <w:rPr>
          <w:rFonts w:ascii="Gill Sans MT" w:hAnsi="Gill Sans MT"/>
          <w:sz w:val="22"/>
        </w:rPr>
      </w:pPr>
    </w:p>
    <w:p w14:paraId="2A80F8E8" w14:textId="77777777" w:rsidR="00E4231F" w:rsidRDefault="00E4231F" w:rsidP="00E4231F">
      <w:pPr>
        <w:rPr>
          <w:rFonts w:ascii="Gill Sans MT" w:hAnsi="Gill Sans MT"/>
          <w:sz w:val="22"/>
        </w:rPr>
      </w:pPr>
    </w:p>
    <w:p w14:paraId="30D99813" w14:textId="77777777" w:rsidR="00E4231F" w:rsidRDefault="00E4231F" w:rsidP="00E4231F">
      <w:pPr>
        <w:rPr>
          <w:rFonts w:ascii="Gill Sans MT" w:hAnsi="Gill Sans MT"/>
          <w:sz w:val="22"/>
        </w:rPr>
      </w:pPr>
    </w:p>
    <w:p w14:paraId="26ABE8CC" w14:textId="77777777" w:rsidR="00E4231F" w:rsidRDefault="00E4231F" w:rsidP="00E4231F">
      <w:pPr>
        <w:rPr>
          <w:rFonts w:ascii="Gill Sans MT" w:hAnsi="Gill Sans MT"/>
          <w:sz w:val="22"/>
        </w:rPr>
      </w:pPr>
    </w:p>
    <w:p w14:paraId="2C0E900F" w14:textId="77777777" w:rsidR="00E4231F" w:rsidRDefault="00E4231F" w:rsidP="00E4231F">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E4231F" w:rsidRPr="00940244" w14:paraId="73C71C09" w14:textId="77777777" w:rsidTr="00DB66D8">
        <w:trPr>
          <w:trHeight w:val="477"/>
        </w:trPr>
        <w:tc>
          <w:tcPr>
            <w:tcW w:w="14302" w:type="dxa"/>
            <w:gridSpan w:val="3"/>
            <w:shd w:val="clear" w:color="auto" w:fill="000000" w:themeFill="text1"/>
          </w:tcPr>
          <w:p w14:paraId="45B960E5" w14:textId="77777777" w:rsidR="00E4231F" w:rsidRPr="00B17306" w:rsidRDefault="00E4231F" w:rsidP="00DB66D8">
            <w:pPr>
              <w:jc w:val="center"/>
              <w:rPr>
                <w:rFonts w:ascii="Gill Sans MT" w:hAnsi="Gill Sans MT"/>
                <w:b/>
                <w:sz w:val="32"/>
                <w:szCs w:val="32"/>
              </w:rPr>
            </w:pPr>
            <w:r>
              <w:rPr>
                <w:rFonts w:ascii="Gill Sans MT" w:hAnsi="Gill Sans MT"/>
                <w:b/>
                <w:sz w:val="32"/>
              </w:rPr>
              <w:lastRenderedPageBreak/>
              <w:t>Analyzing Themes</w:t>
            </w:r>
          </w:p>
        </w:tc>
      </w:tr>
      <w:tr w:rsidR="00E4231F" w:rsidRPr="00940244" w14:paraId="3B4FE0AF" w14:textId="77777777" w:rsidTr="00DB66D8">
        <w:trPr>
          <w:trHeight w:val="1737"/>
        </w:trPr>
        <w:tc>
          <w:tcPr>
            <w:tcW w:w="2335" w:type="dxa"/>
            <w:tcBorders>
              <w:left w:val="single" w:sz="12" w:space="0" w:color="auto"/>
              <w:bottom w:val="single" w:sz="12" w:space="0" w:color="auto"/>
            </w:tcBorders>
            <w:shd w:val="clear" w:color="auto" w:fill="FFF2CC" w:themeFill="accent4" w:themeFillTint="33"/>
          </w:tcPr>
          <w:p w14:paraId="388B8639" w14:textId="77777777" w:rsidR="00E4231F" w:rsidRPr="00FA577A" w:rsidRDefault="00E4231F" w:rsidP="00DB66D8">
            <w:pPr>
              <w:rPr>
                <w:rFonts w:ascii="Gill Sans MT" w:hAnsi="Gill Sans MT"/>
                <w:b/>
                <w:sz w:val="20"/>
                <w:szCs w:val="22"/>
              </w:rPr>
            </w:pPr>
            <w:r w:rsidRPr="00FA577A">
              <w:rPr>
                <w:rFonts w:ascii="Gill Sans MT" w:hAnsi="Gill Sans MT"/>
                <w:b/>
                <w:sz w:val="20"/>
                <w:szCs w:val="22"/>
              </w:rPr>
              <w:t>LEVEL 4: (ET)</w:t>
            </w:r>
          </w:p>
          <w:p w14:paraId="5BA90369" w14:textId="77777777" w:rsidR="00E4231F" w:rsidRPr="00FA577A" w:rsidRDefault="00E4231F" w:rsidP="00DB66D8">
            <w:pPr>
              <w:rPr>
                <w:rFonts w:ascii="Gill Sans MT" w:eastAsia="Times New Roman" w:hAnsi="Gill Sans MT" w:cs="Times New Roman"/>
                <w:sz w:val="20"/>
                <w:szCs w:val="22"/>
              </w:rPr>
            </w:pPr>
          </w:p>
          <w:p w14:paraId="7DF4B0A7" w14:textId="77777777" w:rsidR="00E4231F" w:rsidRPr="001D56D7" w:rsidRDefault="00E4231F" w:rsidP="00DB66D8">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2F29EAE2" w14:textId="77777777" w:rsidR="00E4231F" w:rsidRPr="00021E6D" w:rsidRDefault="00E4231F" w:rsidP="00DB66D8">
            <w:pPr>
              <w:rPr>
                <w:rFonts w:ascii="Gill Sans MT" w:hAnsi="Gill Sans MT"/>
                <w:b/>
              </w:rPr>
            </w:pPr>
            <w:r w:rsidRPr="00021E6D">
              <w:rPr>
                <w:rFonts w:ascii="Gill Sans MT" w:hAnsi="Gill Sans MT"/>
                <w:b/>
              </w:rPr>
              <w:t>LEVEL 3 LEARNING GOAL: (AT)</w:t>
            </w:r>
          </w:p>
          <w:p w14:paraId="7624AF73" w14:textId="77777777" w:rsidR="00E4231F" w:rsidRPr="00021E6D" w:rsidRDefault="00E4231F" w:rsidP="00DB66D8">
            <w:pPr>
              <w:rPr>
                <w:rFonts w:ascii="Gill Sans MT" w:hAnsi="Gill Sans MT"/>
                <w:b/>
              </w:rPr>
            </w:pPr>
          </w:p>
          <w:p w14:paraId="786BB653" w14:textId="77777777" w:rsidR="00E4231F" w:rsidRPr="00021E6D" w:rsidRDefault="00E4231F" w:rsidP="00DB66D8">
            <w:pPr>
              <w:rPr>
                <w:rFonts w:ascii="Gill Sans MT" w:hAnsi="Gill Sans MT"/>
                <w:b/>
                <w:i/>
              </w:rPr>
            </w:pPr>
            <w:r w:rsidRPr="00021E6D">
              <w:rPr>
                <w:rFonts w:ascii="Gill Sans MT" w:hAnsi="Gill Sans MT"/>
                <w:b/>
                <w:i/>
              </w:rPr>
              <w:t xml:space="preserve">Students demonstrate they </w:t>
            </w:r>
            <w:proofErr w:type="gramStart"/>
            <w:r w:rsidRPr="00021E6D">
              <w:rPr>
                <w:rFonts w:ascii="Gill Sans MT" w:hAnsi="Gill Sans MT"/>
                <w:b/>
                <w:i/>
              </w:rPr>
              <w:t>have the ability to</w:t>
            </w:r>
            <w:proofErr w:type="gramEnd"/>
            <w:r w:rsidRPr="00021E6D">
              <w:rPr>
                <w:rFonts w:ascii="Gill Sans MT" w:hAnsi="Gill Sans MT"/>
                <w:b/>
                <w:i/>
              </w:rPr>
              <w:t>:</w:t>
            </w:r>
          </w:p>
          <w:p w14:paraId="573E8F8D" w14:textId="77777777" w:rsidR="00E4231F" w:rsidRPr="000241C1" w:rsidRDefault="00E4231F" w:rsidP="0058349D">
            <w:pPr>
              <w:pStyle w:val="ListParagraph"/>
              <w:numPr>
                <w:ilvl w:val="0"/>
                <w:numId w:val="31"/>
              </w:numPr>
              <w:rPr>
                <w:rFonts w:ascii="Gill Sans MT" w:hAnsi="Gill Sans MT"/>
                <w:sz w:val="32"/>
              </w:rPr>
            </w:pPr>
            <w:r w:rsidRPr="000241C1">
              <w:rPr>
                <w:rFonts w:ascii="Gill Sans MT" w:hAnsi="Gill Sans MT"/>
                <w:b/>
              </w:rPr>
              <w:t>Analyze</w:t>
            </w:r>
            <w:r w:rsidRPr="000241C1">
              <w:rPr>
                <w:rFonts w:ascii="Gill Sans MT" w:hAnsi="Gill Sans MT"/>
              </w:rPr>
              <w:t xml:space="preserve"> how two or more works of literature from different regions and eras treat similar, universal themes</w:t>
            </w:r>
          </w:p>
          <w:p w14:paraId="161608BD" w14:textId="77777777" w:rsidR="00E4231F" w:rsidRPr="00C721A6" w:rsidRDefault="00E4231F" w:rsidP="0058349D">
            <w:pPr>
              <w:pStyle w:val="ListParagraph"/>
              <w:numPr>
                <w:ilvl w:val="0"/>
                <w:numId w:val="31"/>
              </w:numPr>
              <w:rPr>
                <w:rFonts w:ascii="Gill Sans MT" w:hAnsi="Gill Sans MT"/>
                <w:sz w:val="32"/>
              </w:rPr>
            </w:pPr>
            <w:r w:rsidRPr="000241C1">
              <w:rPr>
                <w:rFonts w:ascii="Gill Sans MT" w:hAnsi="Gill Sans MT"/>
                <w:b/>
              </w:rPr>
              <w:t>Analyze</w:t>
            </w:r>
            <w:r w:rsidRPr="000241C1">
              <w:rPr>
                <w:rFonts w:ascii="Gill Sans MT" w:hAnsi="Gill Sans MT"/>
              </w:rPr>
              <w:t xml:space="preserve"> the development of two or more themes over the course of a text, </w:t>
            </w:r>
          </w:p>
          <w:p w14:paraId="6659FF71" w14:textId="77777777" w:rsidR="00E4231F" w:rsidRPr="000241C1" w:rsidRDefault="00E4231F" w:rsidP="0058349D">
            <w:pPr>
              <w:pStyle w:val="ListParagraph"/>
              <w:numPr>
                <w:ilvl w:val="0"/>
                <w:numId w:val="31"/>
              </w:numPr>
              <w:rPr>
                <w:rFonts w:ascii="Gill Sans MT" w:hAnsi="Gill Sans MT"/>
                <w:sz w:val="32"/>
              </w:rPr>
            </w:pPr>
            <w:r>
              <w:rPr>
                <w:rFonts w:ascii="Gill Sans MT" w:hAnsi="Gill Sans MT"/>
                <w:b/>
              </w:rPr>
              <w:t xml:space="preserve">Analyze </w:t>
            </w:r>
            <w:r w:rsidRPr="000241C1">
              <w:rPr>
                <w:rFonts w:ascii="Gill Sans MT" w:hAnsi="Gill Sans MT"/>
              </w:rPr>
              <w:t>how the</w:t>
            </w:r>
            <w:r>
              <w:rPr>
                <w:rFonts w:ascii="Gill Sans MT" w:hAnsi="Gill Sans MT"/>
              </w:rPr>
              <w:t>mes</w:t>
            </w:r>
            <w:r w:rsidRPr="000241C1">
              <w:rPr>
                <w:rFonts w:ascii="Gill Sans MT" w:hAnsi="Gill Sans MT"/>
              </w:rPr>
              <w:t xml:space="preserve"> interact and build on one another</w:t>
            </w:r>
          </w:p>
          <w:p w14:paraId="25A98884" w14:textId="77777777" w:rsidR="00E4231F" w:rsidRPr="00021E6D" w:rsidRDefault="00E4231F" w:rsidP="00DB66D8">
            <w:pPr>
              <w:pStyle w:val="ListParagraph"/>
              <w:rPr>
                <w:rFonts w:ascii="Gill Sans MT" w:hAnsi="Gill Sans MT" w:cstheme="minorHAnsi"/>
                <w:i/>
              </w:rPr>
            </w:pPr>
          </w:p>
        </w:tc>
        <w:tc>
          <w:tcPr>
            <w:tcW w:w="5487" w:type="dxa"/>
            <w:tcBorders>
              <w:bottom w:val="single" w:sz="12" w:space="0" w:color="auto"/>
              <w:right w:val="single" w:sz="12" w:space="0" w:color="auto"/>
            </w:tcBorders>
            <w:shd w:val="clear" w:color="auto" w:fill="FFF2CC" w:themeFill="accent4" w:themeFillTint="33"/>
          </w:tcPr>
          <w:p w14:paraId="73E6EA18" w14:textId="77777777" w:rsidR="00E4231F" w:rsidRPr="00AF63FB" w:rsidRDefault="00E4231F" w:rsidP="00DB66D8">
            <w:pPr>
              <w:rPr>
                <w:rFonts w:ascii="Gill Sans MT" w:hAnsi="Gill Sans MT"/>
                <w:b/>
                <w:sz w:val="20"/>
                <w:szCs w:val="22"/>
              </w:rPr>
            </w:pPr>
            <w:r w:rsidRPr="00AF63FB">
              <w:rPr>
                <w:rFonts w:ascii="Gill Sans MT" w:hAnsi="Gill Sans MT"/>
                <w:b/>
                <w:sz w:val="20"/>
                <w:szCs w:val="22"/>
              </w:rPr>
              <w:t>Level 2: (PT)</w:t>
            </w:r>
          </w:p>
          <w:p w14:paraId="7CAF991F" w14:textId="77777777" w:rsidR="00E4231F" w:rsidRPr="00AF63FB" w:rsidRDefault="00E4231F" w:rsidP="00DB66D8">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77922495" w14:textId="77777777" w:rsidR="00E4231F" w:rsidRPr="00AF63FB" w:rsidRDefault="00E4231F" w:rsidP="00DB66D8">
            <w:pPr>
              <w:rPr>
                <w:rFonts w:ascii="Gill Sans MT" w:eastAsiaTheme="minorEastAsia" w:hAnsi="Gill Sans MT"/>
                <w:b/>
                <w:sz w:val="20"/>
                <w:szCs w:val="22"/>
              </w:rPr>
            </w:pPr>
          </w:p>
          <w:p w14:paraId="3C925EBE" w14:textId="77777777" w:rsidR="00E4231F" w:rsidRPr="00AF63FB" w:rsidRDefault="00E4231F" w:rsidP="00DB66D8">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5649672E" w14:textId="77777777" w:rsidR="00E4231F" w:rsidRPr="00AF63FB" w:rsidRDefault="00E4231F" w:rsidP="00DB66D8">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5908267A" w14:textId="77777777" w:rsidR="00E4231F" w:rsidRPr="00AF63FB" w:rsidRDefault="00E4231F" w:rsidP="00DB66D8">
            <w:pPr>
              <w:rPr>
                <w:rFonts w:ascii="Gill Sans MT" w:hAnsi="Gill Sans MT"/>
                <w:i/>
                <w:sz w:val="20"/>
                <w:szCs w:val="22"/>
              </w:rPr>
            </w:pPr>
          </w:p>
          <w:p w14:paraId="28B8FD33" w14:textId="77777777" w:rsidR="00E4231F" w:rsidRPr="00F56A83" w:rsidRDefault="00E4231F" w:rsidP="00DB66D8">
            <w:pPr>
              <w:rPr>
                <w:rFonts w:ascii="Gill Sans MT" w:hAnsi="Gill Sans MT"/>
                <w:b/>
                <w:sz w:val="20"/>
                <w:szCs w:val="22"/>
              </w:rPr>
            </w:pPr>
            <w:r w:rsidRPr="00F56A83">
              <w:rPr>
                <w:rFonts w:ascii="Gill Sans MT" w:hAnsi="Gill Sans MT"/>
                <w:b/>
                <w:sz w:val="20"/>
                <w:szCs w:val="22"/>
              </w:rPr>
              <w:t>Possible Level 2 Guidance:</w:t>
            </w:r>
          </w:p>
          <w:p w14:paraId="5BD65010" w14:textId="77777777" w:rsidR="00E4231F" w:rsidRPr="009B3959" w:rsidRDefault="00E4231F" w:rsidP="0058349D">
            <w:pPr>
              <w:pStyle w:val="ListParagraph"/>
              <w:numPr>
                <w:ilvl w:val="0"/>
                <w:numId w:val="22"/>
              </w:numPr>
              <w:rPr>
                <w:rFonts w:ascii="Gill Sans MT" w:hAnsi="Gill Sans MT"/>
                <w:sz w:val="20"/>
              </w:rPr>
            </w:pPr>
            <w:r w:rsidRPr="009B3959">
              <w:rPr>
                <w:rFonts w:ascii="Gill Sans MT" w:hAnsi="Gill Sans MT"/>
                <w:sz w:val="20"/>
              </w:rPr>
              <w:t>Recognize or recall accurate statements about similar themes found in literature from different regions and eras</w:t>
            </w:r>
          </w:p>
          <w:p w14:paraId="47CA5B0A" w14:textId="77777777" w:rsidR="00E4231F" w:rsidRPr="009B3959" w:rsidRDefault="00E4231F" w:rsidP="0058349D">
            <w:pPr>
              <w:pStyle w:val="ListParagraph"/>
              <w:numPr>
                <w:ilvl w:val="0"/>
                <w:numId w:val="22"/>
              </w:numPr>
              <w:rPr>
                <w:rFonts w:ascii="Gill Sans MT" w:hAnsi="Gill Sans MT"/>
                <w:sz w:val="20"/>
              </w:rPr>
            </w:pPr>
            <w:r w:rsidRPr="009B3959">
              <w:rPr>
                <w:rFonts w:ascii="Gill Sans MT" w:hAnsi="Gill Sans MT"/>
                <w:sz w:val="20"/>
              </w:rPr>
              <w:t>Identify two or more theme statements of a text</w:t>
            </w:r>
          </w:p>
          <w:p w14:paraId="391377AF" w14:textId="77777777" w:rsidR="00E4231F" w:rsidRPr="009B3959" w:rsidRDefault="00E4231F" w:rsidP="0058349D">
            <w:pPr>
              <w:pStyle w:val="ListParagraph"/>
              <w:numPr>
                <w:ilvl w:val="0"/>
                <w:numId w:val="22"/>
              </w:numPr>
              <w:rPr>
                <w:rFonts w:ascii="Gill Sans MT" w:hAnsi="Gill Sans MT"/>
                <w:sz w:val="20"/>
              </w:rPr>
            </w:pPr>
            <w:r w:rsidRPr="009B3959">
              <w:rPr>
                <w:rFonts w:ascii="Gill Sans MT" w:hAnsi="Gill Sans MT"/>
                <w:sz w:val="20"/>
              </w:rPr>
              <w:t>Provide an objective summary of a text</w:t>
            </w:r>
          </w:p>
          <w:p w14:paraId="3AE34160" w14:textId="77777777" w:rsidR="00E4231F" w:rsidRPr="000A77AD" w:rsidRDefault="00E4231F" w:rsidP="00DB66D8">
            <w:pPr>
              <w:pStyle w:val="ListParagraph"/>
              <w:rPr>
                <w:rFonts w:ascii="Gill Sans MT" w:hAnsi="Gill Sans MT"/>
                <w:sz w:val="20"/>
                <w:szCs w:val="22"/>
              </w:rPr>
            </w:pPr>
            <w:r w:rsidRPr="009B3959">
              <w:rPr>
                <w:rFonts w:ascii="Gill Sans MT" w:hAnsi="Gill Sans MT"/>
                <w:sz w:val="20"/>
              </w:rPr>
              <w:t>Describe what a text says explicitly and draw logical inferences</w:t>
            </w:r>
          </w:p>
        </w:tc>
      </w:tr>
      <w:tr w:rsidR="00E4231F" w:rsidRPr="00940244" w14:paraId="4FEC026B" w14:textId="77777777" w:rsidTr="00DB66D8">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26B6721" w14:textId="77777777" w:rsidR="00E4231F" w:rsidRPr="00AB7738" w:rsidRDefault="00E4231F" w:rsidP="00DB66D8">
            <w:pPr>
              <w:ind w:right="-105"/>
              <w:jc w:val="center"/>
              <w:rPr>
                <w:rFonts w:ascii="Gill Sans MT" w:hAnsi="Gill Sans MT"/>
                <w:b/>
                <w:sz w:val="18"/>
                <w:szCs w:val="18"/>
              </w:rPr>
            </w:pPr>
            <w:r w:rsidRPr="00AB7738">
              <w:rPr>
                <w:rFonts w:ascii="Gill Sans MT" w:hAnsi="Gill Sans MT"/>
                <w:b/>
                <w:sz w:val="18"/>
                <w:szCs w:val="18"/>
              </w:rPr>
              <w:t>Standard Language: CCSS ELA RL.11-12.2</w:t>
            </w:r>
          </w:p>
          <w:p w14:paraId="6D601063" w14:textId="77777777" w:rsidR="00E4231F" w:rsidRPr="00AB7738" w:rsidRDefault="00E4231F" w:rsidP="00DB66D8">
            <w:pPr>
              <w:ind w:right="-105"/>
              <w:jc w:val="center"/>
              <w:rPr>
                <w:rFonts w:ascii="Gill Sans MT" w:hAnsi="Gill Sans MT"/>
                <w:sz w:val="18"/>
                <w:szCs w:val="18"/>
              </w:rPr>
            </w:pPr>
            <w:r w:rsidRPr="00AB7738">
              <w:rPr>
                <w:rFonts w:ascii="Gill Sans MT" w:hAnsi="Gill Sans MT"/>
                <w:sz w:val="18"/>
                <w:szCs w:val="18"/>
              </w:rPr>
              <w:t>Determine two or more themes or central ideas of a text and analyze their development over the course of the text, including how they interact and build on one another to produce a complex account; provide an objective summary of the text.</w:t>
            </w:r>
          </w:p>
          <w:p w14:paraId="19619709" w14:textId="6F238C8D" w:rsidR="00E4231F" w:rsidRPr="005113C5" w:rsidRDefault="00E4231F" w:rsidP="00AB7738">
            <w:pPr>
              <w:ind w:right="-105"/>
              <w:jc w:val="center"/>
              <w:rPr>
                <w:rFonts w:ascii="Gill Sans MT" w:hAnsi="Gill Sans MT"/>
                <w:sz w:val="18"/>
                <w:szCs w:val="22"/>
              </w:rPr>
            </w:pPr>
          </w:p>
        </w:tc>
      </w:tr>
    </w:tbl>
    <w:p w14:paraId="2C25AE05" w14:textId="77777777" w:rsidR="00E4231F" w:rsidRDefault="00E4231F" w:rsidP="00E4231F">
      <w:pPr>
        <w:rPr>
          <w:rFonts w:ascii="Gill Sans MT" w:hAnsi="Gill Sans MT"/>
          <w:sz w:val="22"/>
        </w:rPr>
      </w:pPr>
    </w:p>
    <w:p w14:paraId="3C91C5E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372F6B5D" w14:textId="77777777" w:rsidTr="00DB66D8">
        <w:trPr>
          <w:trHeight w:val="1907"/>
        </w:trPr>
        <w:tc>
          <w:tcPr>
            <w:tcW w:w="7151" w:type="dxa"/>
          </w:tcPr>
          <w:p w14:paraId="3F628284" w14:textId="77777777" w:rsidR="00E4231F" w:rsidRPr="00F56A83" w:rsidRDefault="00E4231F" w:rsidP="00DB66D8">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4135D9FE" w14:textId="77777777" w:rsidR="00E4231F" w:rsidRPr="00DA7170" w:rsidRDefault="00E4231F" w:rsidP="00DB66D8">
            <w:pPr>
              <w:jc w:val="center"/>
              <w:rPr>
                <w:rFonts w:ascii="Gill Sans MT" w:hAnsi="Gill Sans MT" w:cstheme="minorHAnsi"/>
                <w:sz w:val="20"/>
                <w:szCs w:val="22"/>
              </w:rPr>
            </w:pPr>
            <w:r w:rsidRPr="00DA7170">
              <w:rPr>
                <w:rFonts w:ascii="Gill Sans MT" w:hAnsi="Gill Sans MT" w:cstheme="minorHAnsi"/>
                <w:sz w:val="20"/>
                <w:szCs w:val="22"/>
              </w:rPr>
              <w:t xml:space="preserve">As the first reading topic of the year, there can (and should) be many ways to connect to the </w:t>
            </w:r>
            <w:r w:rsidRPr="00DA7170">
              <w:rPr>
                <w:rFonts w:ascii="Gill Sans MT" w:hAnsi="Gill Sans MT" w:cstheme="minorHAnsi"/>
                <w:b/>
                <w:sz w:val="20"/>
                <w:szCs w:val="22"/>
              </w:rPr>
              <w:t>Constructing Writing</w:t>
            </w:r>
            <w:r w:rsidRPr="00DA7170">
              <w:rPr>
                <w:rFonts w:ascii="Gill Sans MT" w:hAnsi="Gill Sans MT" w:cstheme="minorHAnsi"/>
                <w:sz w:val="20"/>
                <w:szCs w:val="22"/>
              </w:rPr>
              <w:t xml:space="preserve"> and </w:t>
            </w:r>
            <w:r w:rsidRPr="00DA7170">
              <w:rPr>
                <w:rFonts w:ascii="Gill Sans MT" w:hAnsi="Gill Sans MT" w:cstheme="minorHAnsi"/>
                <w:b/>
                <w:sz w:val="20"/>
                <w:szCs w:val="22"/>
              </w:rPr>
              <w:t>Collaborating in Discussions</w:t>
            </w:r>
            <w:r w:rsidRPr="00DA7170">
              <w:rPr>
                <w:rFonts w:ascii="Gill Sans MT" w:hAnsi="Gill Sans MT" w:cstheme="minorHAnsi"/>
                <w:sz w:val="20"/>
                <w:szCs w:val="22"/>
              </w:rPr>
              <w:t xml:space="preserve"> topics. There should be many opportunities to circle back to collect additional evidence on this topic in Unit 2 as the study of complex fiction continues with the </w:t>
            </w:r>
            <w:r w:rsidRPr="00DA7170">
              <w:rPr>
                <w:rFonts w:ascii="Gill Sans MT" w:hAnsi="Gill Sans MT" w:cstheme="minorHAnsi"/>
                <w:b/>
                <w:sz w:val="20"/>
                <w:szCs w:val="22"/>
              </w:rPr>
              <w:t>Interpreting Complex Language</w:t>
            </w:r>
            <w:r w:rsidRPr="00DA7170">
              <w:rPr>
                <w:rFonts w:ascii="Gill Sans MT" w:hAnsi="Gill Sans MT" w:cstheme="minorHAnsi"/>
                <w:sz w:val="20"/>
                <w:szCs w:val="22"/>
              </w:rPr>
              <w:t xml:space="preserve"> and </w:t>
            </w:r>
            <w:r w:rsidRPr="00DA7170">
              <w:rPr>
                <w:rFonts w:ascii="Gill Sans MT" w:hAnsi="Gill Sans MT" w:cstheme="minorHAnsi"/>
                <w:b/>
                <w:sz w:val="20"/>
                <w:szCs w:val="22"/>
              </w:rPr>
              <w:t>Analyzing Text Structure</w:t>
            </w:r>
            <w:r w:rsidRPr="00DA7170">
              <w:rPr>
                <w:rFonts w:ascii="Gill Sans MT" w:hAnsi="Gill Sans MT" w:cstheme="minorHAnsi"/>
                <w:sz w:val="20"/>
                <w:szCs w:val="22"/>
              </w:rPr>
              <w:t xml:space="preserve"> topics.</w:t>
            </w:r>
          </w:p>
          <w:p w14:paraId="49F8CF85" w14:textId="77777777" w:rsidR="00E4231F" w:rsidRPr="00F56A83" w:rsidRDefault="00E4231F" w:rsidP="00DB66D8">
            <w:pPr>
              <w:jc w:val="center"/>
              <w:rPr>
                <w:rFonts w:ascii="Gill Sans MT" w:hAnsi="Gill Sans MT" w:cstheme="minorHAnsi"/>
                <w:b/>
                <w:sz w:val="20"/>
                <w:szCs w:val="22"/>
              </w:rPr>
            </w:pPr>
          </w:p>
        </w:tc>
        <w:tc>
          <w:tcPr>
            <w:tcW w:w="7151" w:type="dxa"/>
          </w:tcPr>
          <w:p w14:paraId="693E10E2"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0D1A99B4" w14:textId="77777777" w:rsidR="00E4231F" w:rsidRPr="006A5B47" w:rsidRDefault="00E4231F" w:rsidP="00DB66D8">
            <w:pPr>
              <w:ind w:right="46"/>
              <w:jc w:val="center"/>
              <w:rPr>
                <w:rFonts w:ascii="Gill Sans MT" w:hAnsi="Gill Sans MT" w:cstheme="minorHAnsi"/>
                <w:sz w:val="20"/>
                <w:szCs w:val="22"/>
              </w:rPr>
            </w:pPr>
            <w:r w:rsidRPr="006A5B47">
              <w:rPr>
                <w:rFonts w:ascii="Gill Sans MT" w:hAnsi="Gill Sans MT" w:cstheme="minorHAnsi"/>
                <w:sz w:val="20"/>
                <w:szCs w:val="22"/>
              </w:rPr>
              <w:t xml:space="preserve">Pay special attention to the idea of a theme statement rather than a simple </w:t>
            </w:r>
            <w:proofErr w:type="gramStart"/>
            <w:r w:rsidRPr="006A5B47">
              <w:rPr>
                <w:rFonts w:ascii="Gill Sans MT" w:hAnsi="Gill Sans MT" w:cstheme="minorHAnsi"/>
                <w:sz w:val="20"/>
                <w:szCs w:val="22"/>
              </w:rPr>
              <w:t>one word</w:t>
            </w:r>
            <w:proofErr w:type="gramEnd"/>
            <w:r w:rsidRPr="006A5B47">
              <w:rPr>
                <w:rFonts w:ascii="Gill Sans MT" w:hAnsi="Gill Sans MT" w:cstheme="minorHAnsi"/>
                <w:sz w:val="20"/>
                <w:szCs w:val="22"/>
              </w:rPr>
              <w:t xml:space="preserve"> theme. One-word themes have been off the table for students throughout high school (contrary to popular belief). Note the need to analyze multiple themes within the same text.</w:t>
            </w:r>
          </w:p>
          <w:p w14:paraId="6F053E2E" w14:textId="55C1064B" w:rsidR="00E4231F" w:rsidRPr="00F56A83" w:rsidRDefault="00E4231F" w:rsidP="00DB66D8">
            <w:pPr>
              <w:ind w:right="46"/>
              <w:jc w:val="center"/>
              <w:rPr>
                <w:rFonts w:ascii="Gill Sans MT" w:hAnsi="Gill Sans MT" w:cstheme="minorHAnsi"/>
                <w:sz w:val="20"/>
                <w:szCs w:val="22"/>
              </w:rPr>
            </w:pPr>
          </w:p>
        </w:tc>
      </w:tr>
      <w:tr w:rsidR="00E4231F" w:rsidRPr="002E5391" w14:paraId="44C75CEE" w14:textId="77777777" w:rsidTr="00DB66D8">
        <w:trPr>
          <w:trHeight w:val="762"/>
        </w:trPr>
        <w:tc>
          <w:tcPr>
            <w:tcW w:w="7151" w:type="dxa"/>
          </w:tcPr>
          <w:p w14:paraId="3136A3FB" w14:textId="77777777" w:rsidR="00E4231F" w:rsidRPr="00F56A83" w:rsidRDefault="00E4231F" w:rsidP="00DB66D8">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183D9BD1" w14:textId="77777777" w:rsidR="00E4231F" w:rsidRPr="00254670" w:rsidRDefault="00E4231F" w:rsidP="00DB66D8">
            <w:pPr>
              <w:jc w:val="center"/>
              <w:rPr>
                <w:rFonts w:ascii="Gill Sans MT" w:hAnsi="Gill Sans MT"/>
                <w:sz w:val="20"/>
              </w:rPr>
            </w:pPr>
            <w:r w:rsidRPr="00254670">
              <w:rPr>
                <w:rFonts w:ascii="Gill Sans MT" w:hAnsi="Gill Sans MT"/>
                <w:sz w:val="20"/>
              </w:rPr>
              <w:t>Analyze, Theme, Development, Interact, Universal, Explicit</w:t>
            </w:r>
          </w:p>
          <w:p w14:paraId="0E8F6D48" w14:textId="77777777" w:rsidR="00E4231F" w:rsidRPr="00F56A83" w:rsidRDefault="00E4231F" w:rsidP="00DB66D8">
            <w:pPr>
              <w:rPr>
                <w:rFonts w:ascii="Gill Sans MT" w:hAnsi="Gill Sans MT" w:cstheme="minorHAnsi"/>
                <w:sz w:val="20"/>
                <w:szCs w:val="22"/>
              </w:rPr>
            </w:pPr>
          </w:p>
        </w:tc>
        <w:tc>
          <w:tcPr>
            <w:tcW w:w="7151" w:type="dxa"/>
          </w:tcPr>
          <w:p w14:paraId="2F601A28" w14:textId="77777777" w:rsidR="00E4231F" w:rsidRPr="00F56A83" w:rsidRDefault="00E4231F" w:rsidP="00DB66D8">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14D83073" w14:textId="5980AFAB" w:rsidR="00E4231F" w:rsidRPr="00F56A83" w:rsidRDefault="006703EF" w:rsidP="00DB66D8">
            <w:pPr>
              <w:jc w:val="center"/>
              <w:rPr>
                <w:rFonts w:ascii="Gill Sans MT" w:hAnsi="Gill Sans MT"/>
                <w:color w:val="0563C1" w:themeColor="hyperlink"/>
                <w:sz w:val="20"/>
                <w:szCs w:val="22"/>
                <w:u w:val="single"/>
              </w:rPr>
            </w:pPr>
            <w:hyperlink r:id="rId28" w:history="1">
              <w:r w:rsidR="00E6229B" w:rsidRPr="00E6229B">
                <w:rPr>
                  <w:rStyle w:val="Hyperlink"/>
                  <w:rFonts w:ascii="Gill Sans MT" w:hAnsi="Gill Sans MT"/>
                  <w:sz w:val="20"/>
                  <w:szCs w:val="22"/>
                </w:rPr>
                <w:t>Clarification on Interact &amp; Build</w:t>
              </w:r>
            </w:hyperlink>
          </w:p>
        </w:tc>
      </w:tr>
    </w:tbl>
    <w:p w14:paraId="2F44F64C" w14:textId="77777777" w:rsidR="00E4231F" w:rsidRDefault="00E4231F" w:rsidP="00E4231F">
      <w:pPr>
        <w:rPr>
          <w:rFonts w:ascii="Gill Sans MT" w:hAnsi="Gill Sans MT"/>
          <w:sz w:val="22"/>
        </w:rPr>
      </w:pPr>
    </w:p>
    <w:p w14:paraId="2A65E09C" w14:textId="13ACD963" w:rsidR="00E4231F" w:rsidRDefault="00E4231F" w:rsidP="00E72522">
      <w:pPr>
        <w:rPr>
          <w:rFonts w:ascii="Gill Sans MT" w:hAnsi="Gill Sans MT"/>
          <w:sz w:val="22"/>
        </w:rPr>
      </w:pPr>
    </w:p>
    <w:p w14:paraId="691C6DA6" w14:textId="02A76C79" w:rsidR="00EF642A" w:rsidRDefault="00EF642A" w:rsidP="00E72522">
      <w:pPr>
        <w:rPr>
          <w:rFonts w:ascii="Gill Sans MT" w:hAnsi="Gill Sans MT"/>
          <w:sz w:val="22"/>
        </w:rPr>
      </w:pPr>
    </w:p>
    <w:p w14:paraId="6BF91866" w14:textId="4E29F4F8" w:rsidR="00EF642A" w:rsidRDefault="00EF642A" w:rsidP="00E72522">
      <w:pPr>
        <w:rPr>
          <w:rFonts w:ascii="Gill Sans MT" w:hAnsi="Gill Sans MT"/>
          <w:sz w:val="22"/>
        </w:rPr>
      </w:pPr>
    </w:p>
    <w:p w14:paraId="645907E2" w14:textId="77777777" w:rsidR="00EF642A" w:rsidRDefault="00EF642A" w:rsidP="00EF642A">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4690669B" w14:textId="77777777" w:rsidR="00EF642A" w:rsidRDefault="00EF642A" w:rsidP="00EF642A">
      <w:pPr>
        <w:rPr>
          <w:rFonts w:ascii="Gill Sans MT" w:hAnsi="Gill Sans MT"/>
          <w:sz w:val="22"/>
        </w:rPr>
      </w:pPr>
    </w:p>
    <w:tbl>
      <w:tblPr>
        <w:tblStyle w:val="GridTable4-Accent1"/>
        <w:tblW w:w="5000" w:type="pct"/>
        <w:tblLook w:val="04A0" w:firstRow="1" w:lastRow="0" w:firstColumn="1" w:lastColumn="0" w:noHBand="0" w:noVBand="1"/>
      </w:tblPr>
      <w:tblGrid>
        <w:gridCol w:w="3022"/>
        <w:gridCol w:w="2020"/>
        <w:gridCol w:w="3595"/>
        <w:gridCol w:w="2593"/>
        <w:gridCol w:w="3160"/>
      </w:tblGrid>
      <w:tr w:rsidR="003E4983" w14:paraId="7417AB4D" w14:textId="655F2D64" w:rsidTr="003E4983">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50" w:type="pct"/>
          </w:tcPr>
          <w:p w14:paraId="2CBD2BAA" w14:textId="77777777" w:rsidR="003E4983" w:rsidRPr="00FC53B5" w:rsidRDefault="003E4983" w:rsidP="0057781C">
            <w:pPr>
              <w:jc w:val="center"/>
              <w:rPr>
                <w:rFonts w:ascii="Gill Sans MT" w:hAnsi="Gill Sans MT"/>
                <w:b w:val="0"/>
                <w:bCs w:val="0"/>
              </w:rPr>
            </w:pPr>
            <w:r w:rsidRPr="00FC53B5">
              <w:rPr>
                <w:rFonts w:ascii="Gill Sans MT" w:hAnsi="Gill Sans MT"/>
                <w:b w:val="0"/>
                <w:bCs w:val="0"/>
              </w:rPr>
              <w:t>SEMESTER 2</w:t>
            </w:r>
          </w:p>
        </w:tc>
        <w:tc>
          <w:tcPr>
            <w:tcW w:w="1951" w:type="pct"/>
            <w:gridSpan w:val="2"/>
          </w:tcPr>
          <w:p w14:paraId="7040ED0D" w14:textId="77777777"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05D2F2D4" w14:textId="38DD4DB1"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Taking Perspectives</w:t>
            </w:r>
          </w:p>
        </w:tc>
        <w:tc>
          <w:tcPr>
            <w:tcW w:w="1999" w:type="pct"/>
            <w:gridSpan w:val="2"/>
          </w:tcPr>
          <w:p w14:paraId="240AFF97" w14:textId="6D631928"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Pr>
                <w:rFonts w:ascii="Gill Sans MT" w:hAnsi="Gill Sans MT"/>
                <w:b w:val="0"/>
                <w:bCs w:val="0"/>
              </w:rPr>
              <w:t>4</w:t>
            </w:r>
          </w:p>
          <w:p w14:paraId="0F5D3158" w14:textId="54FBFF46" w:rsidR="003E4983" w:rsidRPr="00FC53B5" w:rsidRDefault="003E4983" w:rsidP="0057781C">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Eye on the World</w:t>
            </w:r>
          </w:p>
        </w:tc>
      </w:tr>
      <w:tr w:rsidR="003E4983" w14:paraId="1B2EA4CD" w14:textId="624B65B9" w:rsidTr="003E498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050" w:type="pct"/>
            <w:vMerge w:val="restart"/>
          </w:tcPr>
          <w:p w14:paraId="4B1391A6" w14:textId="77777777" w:rsidR="003E4983" w:rsidRPr="00FC53B5" w:rsidRDefault="003E4983" w:rsidP="00D470C2">
            <w:pPr>
              <w:rPr>
                <w:rFonts w:ascii="Gill Sans MT" w:hAnsi="Gill Sans MT"/>
              </w:rPr>
            </w:pPr>
            <w:r w:rsidRPr="00FC53B5">
              <w:rPr>
                <w:rFonts w:ascii="Gill Sans MT" w:hAnsi="Gill Sans MT"/>
              </w:rPr>
              <w:t xml:space="preserve">Topic Scales </w:t>
            </w:r>
            <w:proofErr w:type="gramStart"/>
            <w:r w:rsidRPr="00FC53B5">
              <w:rPr>
                <w:rFonts w:ascii="Gill Sans MT" w:hAnsi="Gill Sans MT"/>
              </w:rPr>
              <w:t>To</w:t>
            </w:r>
            <w:proofErr w:type="gramEnd"/>
            <w:r w:rsidRPr="00FC53B5">
              <w:rPr>
                <w:rFonts w:ascii="Gill Sans MT" w:hAnsi="Gill Sans MT"/>
              </w:rPr>
              <w:t xml:space="preserve"> Be Reported In IC</w:t>
            </w:r>
          </w:p>
        </w:tc>
        <w:tc>
          <w:tcPr>
            <w:tcW w:w="702" w:type="pct"/>
            <w:shd w:val="clear" w:color="auto" w:fill="auto"/>
          </w:tcPr>
          <w:p w14:paraId="6B0439E7" w14:textId="77777777" w:rsidR="003E4983" w:rsidRDefault="003E4983" w:rsidP="00D470C2">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p w14:paraId="382DDAE2"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 xml:space="preserve">Analyzing </w:t>
            </w:r>
            <w:r>
              <w:rPr>
                <w:rFonts w:ascii="Gill Sans MT" w:hAnsi="Gill Sans MT"/>
                <w:bCs/>
              </w:rPr>
              <w:t>Perspectives</w:t>
            </w:r>
          </w:p>
        </w:tc>
        <w:tc>
          <w:tcPr>
            <w:tcW w:w="1249" w:type="pct"/>
            <w:shd w:val="clear" w:color="auto" w:fill="auto"/>
          </w:tcPr>
          <w:p w14:paraId="2B45029E"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p w14:paraId="11823DA5" w14:textId="77777777" w:rsidR="003E4983" w:rsidRPr="00FC53B5"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w:t>
            </w:r>
            <w:r>
              <w:rPr>
                <w:rFonts w:ascii="Gill Sans MT" w:hAnsi="Gill Sans MT"/>
                <w:bCs/>
              </w:rPr>
              <w:t>L.11-12.6</w:t>
            </w:r>
          </w:p>
          <w:p w14:paraId="0B86B00D" w14:textId="653552F5" w:rsidR="003E4983" w:rsidRPr="00FC53B5"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901" w:type="pct"/>
            <w:shd w:val="clear" w:color="auto" w:fill="auto"/>
          </w:tcPr>
          <w:p w14:paraId="0BE6EE1B"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E43C7D0" w14:textId="35494C23"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Conducting Research</w:t>
            </w:r>
          </w:p>
        </w:tc>
        <w:tc>
          <w:tcPr>
            <w:tcW w:w="1097" w:type="pct"/>
            <w:shd w:val="clear" w:color="auto" w:fill="auto"/>
          </w:tcPr>
          <w:p w14:paraId="57FABBBF"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490170D8"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W.11-12.7</w:t>
            </w:r>
          </w:p>
          <w:p w14:paraId="5752DBDE" w14:textId="77777777" w:rsidR="003E4983" w:rsidRDefault="003E4983" w:rsidP="00D470C2">
            <w:pPr>
              <w:ind w:right="-105"/>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11-12.8</w:t>
            </w:r>
          </w:p>
          <w:p w14:paraId="018A63AC" w14:textId="1DF5EAF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E4983" w14:paraId="25F92013" w14:textId="78BA30E6" w:rsidTr="003E4983">
        <w:trPr>
          <w:trHeight w:val="821"/>
        </w:trPr>
        <w:tc>
          <w:tcPr>
            <w:cnfStyle w:val="001000000000" w:firstRow="0" w:lastRow="0" w:firstColumn="1" w:lastColumn="0" w:oddVBand="0" w:evenVBand="0" w:oddHBand="0" w:evenHBand="0" w:firstRowFirstColumn="0" w:firstRowLastColumn="0" w:lastRowFirstColumn="0" w:lastRowLastColumn="0"/>
            <w:tcW w:w="1050" w:type="pct"/>
            <w:vMerge/>
          </w:tcPr>
          <w:p w14:paraId="67750591" w14:textId="77777777" w:rsidR="003E4983" w:rsidRPr="00FC53B5" w:rsidRDefault="003E4983" w:rsidP="00D470C2">
            <w:pPr>
              <w:rPr>
                <w:rFonts w:ascii="Gill Sans MT" w:hAnsi="Gill Sans MT"/>
              </w:rPr>
            </w:pPr>
          </w:p>
        </w:tc>
        <w:tc>
          <w:tcPr>
            <w:tcW w:w="702" w:type="pct"/>
            <w:shd w:val="clear" w:color="auto" w:fill="auto"/>
          </w:tcPr>
          <w:p w14:paraId="0D132EDF"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p w14:paraId="1247736E" w14:textId="33F9DEFA" w:rsidR="003E4983" w:rsidRPr="00FC53B5"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sidRPr="00FC53B5">
              <w:rPr>
                <w:rFonts w:ascii="Gill Sans MT" w:hAnsi="Gill Sans MT"/>
                <w:bCs/>
              </w:rPr>
              <w:t xml:space="preserve">Writing </w:t>
            </w:r>
            <w:r>
              <w:rPr>
                <w:rFonts w:ascii="Gill Sans MT" w:hAnsi="Gill Sans MT"/>
                <w:bCs/>
              </w:rPr>
              <w:t>Literary Analyses</w:t>
            </w:r>
          </w:p>
        </w:tc>
        <w:tc>
          <w:tcPr>
            <w:tcW w:w="1249" w:type="pct"/>
            <w:shd w:val="clear" w:color="auto" w:fill="auto"/>
          </w:tcPr>
          <w:p w14:paraId="0BCABBCC"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p>
          <w:p w14:paraId="7B9326DF"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11-12.1</w:t>
            </w:r>
          </w:p>
          <w:p w14:paraId="574727D4" w14:textId="77777777" w:rsidR="003E4983"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r w:rsidRPr="00DB4F15">
              <w:rPr>
                <w:rFonts w:ascii="Gill Sans MT" w:hAnsi="Gill Sans MT"/>
                <w:bCs/>
                <w:szCs w:val="36"/>
              </w:rPr>
              <w:t>CCSS ELA W.</w:t>
            </w:r>
            <w:r>
              <w:rPr>
                <w:rFonts w:ascii="Gill Sans MT" w:hAnsi="Gill Sans MT"/>
                <w:bCs/>
                <w:szCs w:val="36"/>
              </w:rPr>
              <w:t>11-12.9</w:t>
            </w:r>
          </w:p>
          <w:p w14:paraId="5FCFE2BB" w14:textId="77777777" w:rsidR="003E4983" w:rsidRPr="00DB4F15" w:rsidRDefault="003E4983" w:rsidP="00D470C2">
            <w:pPr>
              <w:ind w:right="-105"/>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Cs w:val="36"/>
              </w:rPr>
            </w:pPr>
          </w:p>
          <w:p w14:paraId="70C5D6D2" w14:textId="77777777" w:rsidR="003E4983" w:rsidRPr="00FC53B5"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901" w:type="pct"/>
            <w:shd w:val="clear" w:color="auto" w:fill="auto"/>
          </w:tcPr>
          <w:p w14:paraId="20C9C5D7"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32EA15B" w14:textId="77B79C0C"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Presenting Findings</w:t>
            </w:r>
          </w:p>
        </w:tc>
        <w:tc>
          <w:tcPr>
            <w:tcW w:w="1097" w:type="pct"/>
            <w:shd w:val="clear" w:color="auto" w:fill="auto"/>
          </w:tcPr>
          <w:p w14:paraId="59EA7B7C"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3901918"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SL.11-12.2</w:t>
            </w:r>
          </w:p>
          <w:p w14:paraId="1A1F676B"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SL.11-12.4</w:t>
            </w:r>
          </w:p>
          <w:p w14:paraId="19F2F253" w14:textId="41CF221A"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SL.11-12.5</w:t>
            </w:r>
          </w:p>
        </w:tc>
      </w:tr>
      <w:tr w:rsidR="003E4983" w14:paraId="2BD35F0E" w14:textId="3E3F60D4" w:rsidTr="003E498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50" w:type="pct"/>
          </w:tcPr>
          <w:p w14:paraId="23EBE39D" w14:textId="77777777" w:rsidR="003E4983" w:rsidRPr="00FC53B5" w:rsidRDefault="003E4983" w:rsidP="00D470C2">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w:t>
            </w:r>
            <w:proofErr w:type="gramStart"/>
            <w:r w:rsidRPr="00FC53B5">
              <w:rPr>
                <w:rFonts w:ascii="Gill Sans MT" w:hAnsi="Gill Sans MT"/>
              </w:rPr>
              <w:t>For</w:t>
            </w:r>
            <w:proofErr w:type="gramEnd"/>
            <w:r w:rsidRPr="00FC53B5">
              <w:rPr>
                <w:rFonts w:ascii="Gill Sans MT" w:hAnsi="Gill Sans MT"/>
              </w:rPr>
              <w:t xml:space="preserve"> </w:t>
            </w:r>
            <w:r>
              <w:rPr>
                <w:rFonts w:ascii="Gill Sans MT" w:hAnsi="Gill Sans MT"/>
              </w:rPr>
              <w:t>Unit</w:t>
            </w:r>
          </w:p>
        </w:tc>
        <w:tc>
          <w:tcPr>
            <w:tcW w:w="1951" w:type="pct"/>
            <w:gridSpan w:val="2"/>
          </w:tcPr>
          <w:p w14:paraId="2B87D1E2"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48B8865" w14:textId="26A2E06A"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FC53B5">
              <w:rPr>
                <w:rFonts w:ascii="Gill Sans MT" w:hAnsi="Gill Sans MT"/>
              </w:rPr>
              <w:t>1/21-</w:t>
            </w:r>
            <w:r>
              <w:rPr>
                <w:rFonts w:ascii="Gill Sans MT" w:hAnsi="Gill Sans MT"/>
              </w:rPr>
              <w:t>4/3</w:t>
            </w:r>
          </w:p>
        </w:tc>
        <w:tc>
          <w:tcPr>
            <w:tcW w:w="1999" w:type="pct"/>
            <w:gridSpan w:val="2"/>
          </w:tcPr>
          <w:p w14:paraId="06A6D5CA" w14:textId="77777777"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2072709F" w14:textId="6902FE25" w:rsidR="003E4983" w:rsidRDefault="003E4983" w:rsidP="00D470C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4/6</w:t>
            </w:r>
            <w:r>
              <w:rPr>
                <w:rFonts w:ascii="Gill Sans MT" w:hAnsi="Gill Sans MT"/>
              </w:rPr>
              <w:t>-5/2</w:t>
            </w:r>
            <w:r w:rsidR="002C3E3F">
              <w:rPr>
                <w:rFonts w:ascii="Gill Sans MT" w:hAnsi="Gill Sans MT"/>
              </w:rPr>
              <w:t>0</w:t>
            </w:r>
          </w:p>
        </w:tc>
      </w:tr>
      <w:tr w:rsidR="003E4983" w14:paraId="465A8368" w14:textId="14582489" w:rsidTr="003E4983">
        <w:trPr>
          <w:trHeight w:val="1837"/>
        </w:trPr>
        <w:tc>
          <w:tcPr>
            <w:cnfStyle w:val="001000000000" w:firstRow="0" w:lastRow="0" w:firstColumn="1" w:lastColumn="0" w:oddVBand="0" w:evenVBand="0" w:oddHBand="0" w:evenHBand="0" w:firstRowFirstColumn="0" w:firstRowLastColumn="0" w:lastRowFirstColumn="0" w:lastRowLastColumn="0"/>
            <w:tcW w:w="1050" w:type="pct"/>
          </w:tcPr>
          <w:p w14:paraId="66F266DD" w14:textId="77777777" w:rsidR="003E4983" w:rsidRPr="00FC53B5" w:rsidRDefault="003E4983" w:rsidP="00D470C2">
            <w:pPr>
              <w:rPr>
                <w:rFonts w:ascii="Gill Sans MT" w:hAnsi="Gill Sans MT"/>
              </w:rPr>
            </w:pPr>
            <w:r w:rsidRPr="00FC53B5">
              <w:rPr>
                <w:rFonts w:ascii="Gill Sans MT" w:hAnsi="Gill Sans MT"/>
              </w:rPr>
              <w:t xml:space="preserve">Reporting Frequency </w:t>
            </w:r>
            <w:proofErr w:type="gramStart"/>
            <w:r w:rsidRPr="00FC53B5">
              <w:rPr>
                <w:rFonts w:ascii="Gill Sans MT" w:hAnsi="Gill Sans MT"/>
              </w:rPr>
              <w:t>Of</w:t>
            </w:r>
            <w:proofErr w:type="gramEnd"/>
            <w:r w:rsidRPr="00FC53B5">
              <w:rPr>
                <w:rFonts w:ascii="Gill Sans MT" w:hAnsi="Gill Sans MT"/>
              </w:rPr>
              <w:t xml:space="preserve"> Topic Scores</w:t>
            </w:r>
          </w:p>
        </w:tc>
        <w:tc>
          <w:tcPr>
            <w:tcW w:w="1951" w:type="pct"/>
            <w:gridSpan w:val="2"/>
            <w:shd w:val="clear" w:color="auto" w:fill="auto"/>
          </w:tcPr>
          <w:p w14:paraId="7C6110C3" w14:textId="7D61BE4D"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9</w:t>
            </w:r>
            <w:r w:rsidRPr="00FC53B5">
              <w:rPr>
                <w:rFonts w:ascii="Gill Sans MT" w:hAnsi="Gill Sans MT"/>
              </w:rPr>
              <w:t xml:space="preserve"> weeks</w:t>
            </w:r>
          </w:p>
          <w:p w14:paraId="02E2D4DA" w14:textId="3F061E4C"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AP – 3-4 weeks (aim to post by 2/21)</w:t>
            </w:r>
          </w:p>
          <w:p w14:paraId="2A35C17E" w14:textId="7341AE51"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Assessments here may be based on shorter works of fiction. </w:t>
            </w:r>
          </w:p>
          <w:p w14:paraId="6EFBF84A" w14:textId="7777777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4F1D0EC9" w14:textId="776847EA" w:rsidR="003E4983" w:rsidRDefault="003E4983" w:rsidP="007D70E0">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WLA – </w:t>
            </w:r>
            <w:r>
              <w:rPr>
                <w:rFonts w:ascii="Gill Sans MT" w:hAnsi="Gill Sans MT"/>
              </w:rPr>
              <w:t>6 weeks (</w:t>
            </w:r>
            <w:r>
              <w:rPr>
                <w:rFonts w:ascii="Gill Sans MT" w:hAnsi="Gill Sans MT"/>
              </w:rPr>
              <w:t>aim to post by 4/3</w:t>
            </w:r>
            <w:r>
              <w:rPr>
                <w:rFonts w:ascii="Gill Sans MT" w:hAnsi="Gill Sans MT"/>
              </w:rPr>
              <w:t>)</w:t>
            </w:r>
          </w:p>
          <w:p w14:paraId="7C76B878" w14:textId="4F39A07D" w:rsidR="003E4983" w:rsidRPr="00FC53B5" w:rsidRDefault="00393012"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A </w:t>
            </w:r>
            <w:r w:rsidR="00BA1567">
              <w:rPr>
                <w:rFonts w:ascii="Gill Sans MT" w:hAnsi="Gill Sans MT"/>
              </w:rPr>
              <w:t>full-length</w:t>
            </w:r>
            <w:r>
              <w:rPr>
                <w:rFonts w:ascii="Gill Sans MT" w:hAnsi="Gill Sans MT"/>
              </w:rPr>
              <w:t xml:space="preserve"> novel is not required for this unit. If used, consider how pacing will impact your ability to post</w:t>
            </w:r>
            <w:r w:rsidR="00FC4F4E">
              <w:rPr>
                <w:rFonts w:ascii="Gill Sans MT" w:hAnsi="Gill Sans MT"/>
              </w:rPr>
              <w:t xml:space="preserve"> in a timely manner.</w:t>
            </w:r>
          </w:p>
        </w:tc>
        <w:tc>
          <w:tcPr>
            <w:tcW w:w="1999" w:type="pct"/>
            <w:gridSpan w:val="2"/>
          </w:tcPr>
          <w:p w14:paraId="28B8AB87" w14:textId="415B3587"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Total: </w:t>
            </w:r>
            <w:r>
              <w:rPr>
                <w:rFonts w:ascii="Gill Sans MT" w:hAnsi="Gill Sans MT"/>
              </w:rPr>
              <w:t>6-7</w:t>
            </w:r>
            <w:r>
              <w:rPr>
                <w:rFonts w:ascii="Gill Sans MT" w:hAnsi="Gill Sans MT"/>
              </w:rPr>
              <w:t xml:space="preserve"> weeks</w:t>
            </w:r>
          </w:p>
          <w:p w14:paraId="4DB9ABAC" w14:textId="77777777" w:rsidR="0053139C"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CR – </w:t>
            </w:r>
            <w:r w:rsidR="007C25BB">
              <w:rPr>
                <w:rFonts w:ascii="Gill Sans MT" w:hAnsi="Gill Sans MT"/>
              </w:rPr>
              <w:t>3-4 weeks (</w:t>
            </w:r>
            <w:r w:rsidR="0053139C">
              <w:rPr>
                <w:rFonts w:ascii="Gill Sans MT" w:hAnsi="Gill Sans MT"/>
              </w:rPr>
              <w:t xml:space="preserve">aim to post by 5/1) </w:t>
            </w:r>
          </w:p>
          <w:p w14:paraId="01838141" w14:textId="2D025668" w:rsidR="003E4983" w:rsidRDefault="003E4983"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This can be reported prior to finishing the final research presentation. </w:t>
            </w:r>
          </w:p>
          <w:p w14:paraId="3DD2A6DA" w14:textId="77777777" w:rsidR="0053139C" w:rsidRDefault="0053139C"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2DA6E28" w14:textId="77777777" w:rsidR="00477546" w:rsidRDefault="00477546"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PF – 3-4 </w:t>
            </w:r>
            <w:r w:rsidR="00B87BD4">
              <w:rPr>
                <w:rFonts w:ascii="Gill Sans MT" w:hAnsi="Gill Sans MT"/>
              </w:rPr>
              <w:t>weeks (must post by 5/2</w:t>
            </w:r>
            <w:r w:rsidR="002C3E3F">
              <w:rPr>
                <w:rFonts w:ascii="Gill Sans MT" w:hAnsi="Gill Sans MT"/>
              </w:rPr>
              <w:t>0)</w:t>
            </w:r>
          </w:p>
          <w:p w14:paraId="147E5145" w14:textId="6D709393" w:rsidR="00251CC5" w:rsidRDefault="00251CC5" w:rsidP="00D470C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197014DC" w14:textId="77777777" w:rsidR="00EF642A" w:rsidRDefault="00EF642A" w:rsidP="00EF642A">
      <w:pPr>
        <w:outlineLvl w:val="0"/>
        <w:rPr>
          <w:rFonts w:ascii="Gill Sans MT" w:hAnsi="Gill Sans MT"/>
          <w:b/>
          <w:sz w:val="32"/>
        </w:rPr>
      </w:pPr>
    </w:p>
    <w:p w14:paraId="7BDCFADC" w14:textId="77777777" w:rsidR="00EF642A" w:rsidRDefault="00EF642A" w:rsidP="00EF642A">
      <w:pPr>
        <w:outlineLvl w:val="0"/>
        <w:rPr>
          <w:rFonts w:ascii="Gill Sans MT" w:hAnsi="Gill Sans MT"/>
          <w:b/>
          <w:sz w:val="32"/>
        </w:rPr>
      </w:pPr>
    </w:p>
    <w:p w14:paraId="6790B9F0" w14:textId="77777777" w:rsidR="00EF642A" w:rsidRDefault="00EF642A" w:rsidP="00EF642A">
      <w:pPr>
        <w:outlineLvl w:val="0"/>
        <w:rPr>
          <w:rFonts w:ascii="Gill Sans MT" w:hAnsi="Gill Sans MT"/>
          <w:b/>
          <w:sz w:val="32"/>
        </w:rPr>
      </w:pPr>
    </w:p>
    <w:p w14:paraId="363A1B4F" w14:textId="57384225" w:rsidR="00EF642A" w:rsidRDefault="00EF642A" w:rsidP="00EF642A">
      <w:pPr>
        <w:outlineLvl w:val="0"/>
        <w:rPr>
          <w:rFonts w:ascii="Gill Sans MT" w:hAnsi="Gill Sans MT"/>
          <w:b/>
          <w:sz w:val="32"/>
        </w:rPr>
      </w:pPr>
    </w:p>
    <w:p w14:paraId="244E6F2B" w14:textId="700B8369" w:rsidR="004A57B7" w:rsidRDefault="004A57B7" w:rsidP="00EF642A">
      <w:pPr>
        <w:outlineLvl w:val="0"/>
        <w:rPr>
          <w:rFonts w:ascii="Gill Sans MT" w:hAnsi="Gill Sans MT"/>
          <w:b/>
          <w:sz w:val="32"/>
        </w:rPr>
      </w:pPr>
    </w:p>
    <w:p w14:paraId="04BD353B" w14:textId="43735867" w:rsidR="004A57B7" w:rsidRPr="00CE4FBA" w:rsidRDefault="004A57B7" w:rsidP="00CE4FBA">
      <w:pPr>
        <w:outlineLvl w:val="0"/>
        <w:rPr>
          <w:rFonts w:ascii="Gill Sans MT" w:hAnsi="Gill Sans MT"/>
          <w:b/>
          <w:sz w:val="32"/>
        </w:rPr>
      </w:pPr>
    </w:p>
    <w:p w14:paraId="70EE6D11" w14:textId="05DB1952" w:rsidR="00EF642A" w:rsidRDefault="00EF642A" w:rsidP="00E72522">
      <w:pPr>
        <w:rPr>
          <w:rFonts w:ascii="Gill Sans MT" w:hAnsi="Gill Sans MT"/>
          <w:sz w:val="22"/>
        </w:rPr>
      </w:pPr>
    </w:p>
    <w:p w14:paraId="416700E2" w14:textId="2799AA61" w:rsidR="00EF642A" w:rsidRDefault="00EF642A" w:rsidP="00E72522">
      <w:pPr>
        <w:rPr>
          <w:rFonts w:ascii="Gill Sans MT" w:hAnsi="Gill Sans MT"/>
          <w:sz w:val="22"/>
        </w:rPr>
      </w:pPr>
    </w:p>
    <w:p w14:paraId="4D2A21A1" w14:textId="77777777" w:rsidR="00EF642A" w:rsidRDefault="00EF642A" w:rsidP="00E72522">
      <w:pPr>
        <w:rPr>
          <w:rFonts w:ascii="Gill Sans MT" w:hAnsi="Gill Sans MT"/>
          <w:sz w:val="22"/>
        </w:rPr>
      </w:pPr>
    </w:p>
    <w:p w14:paraId="5CB00A30" w14:textId="792AE5C0" w:rsidR="00387CC3" w:rsidRPr="007C3203" w:rsidRDefault="00387CC3" w:rsidP="00387CC3">
      <w:pPr>
        <w:outlineLvl w:val="0"/>
        <w:rPr>
          <w:rFonts w:ascii="Gill Sans MT" w:hAnsi="Gill Sans MT"/>
          <w:b/>
          <w:sz w:val="32"/>
        </w:rPr>
      </w:pPr>
      <w:r w:rsidRPr="007C3203">
        <w:rPr>
          <w:rFonts w:ascii="Gill Sans MT" w:hAnsi="Gill Sans MT"/>
          <w:noProof/>
        </w:rPr>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6DDC19B4" w:rsidR="00BA1CE0" w:rsidRPr="003803BF" w:rsidRDefault="00F21588" w:rsidP="00387CC3">
                            <w:pPr>
                              <w:jc w:val="center"/>
                              <w:rPr>
                                <w:rFonts w:ascii="Gill Sans MT" w:hAnsi="Gill Sans MT"/>
                                <w:b/>
                                <w:sz w:val="36"/>
                              </w:rPr>
                            </w:pPr>
                            <w:r>
                              <w:rPr>
                                <w:rFonts w:ascii="Gill Sans MT" w:hAnsi="Gill Sans MT"/>
                                <w:b/>
                                <w:sz w:val="36"/>
                              </w:rPr>
                              <w:t xml:space="preserve">9 </w:t>
                            </w:r>
                            <w:r w:rsidR="00BA1CE0">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57"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nYnAIAAJ4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" fillcolor="#d9e2f3 [660]" strokecolor="black [3200]" strokeweight="1pt">
                <v:stroke joinstyle="miter"/>
                <v:textbox>
                  <w:txbxContent>
                    <w:p w14:paraId="56CB9F6D" w14:textId="6DDC19B4" w:rsidR="00BA1CE0" w:rsidRPr="003803BF" w:rsidRDefault="00F21588" w:rsidP="00387CC3">
                      <w:pPr>
                        <w:jc w:val="center"/>
                        <w:rPr>
                          <w:rFonts w:ascii="Gill Sans MT" w:hAnsi="Gill Sans MT"/>
                          <w:b/>
                          <w:sz w:val="36"/>
                        </w:rPr>
                      </w:pPr>
                      <w:r>
                        <w:rPr>
                          <w:rFonts w:ascii="Gill Sans MT" w:hAnsi="Gill Sans MT"/>
                          <w:b/>
                          <w:sz w:val="36"/>
                        </w:rPr>
                        <w:t xml:space="preserve">9 </w:t>
                      </w:r>
                      <w:r w:rsidR="00BA1CE0">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w:t>
      </w:r>
      <w:r w:rsidRPr="007C3203">
        <w:rPr>
          <w:rFonts w:ascii="Gill Sans MT" w:hAnsi="Gill Sans MT"/>
          <w:b/>
          <w:sz w:val="32"/>
        </w:rPr>
        <w:t>:</w:t>
      </w:r>
      <w:r w:rsidR="00D726C8">
        <w:rPr>
          <w:rFonts w:ascii="Gill Sans MT" w:hAnsi="Gill Sans MT"/>
          <w:b/>
          <w:sz w:val="32"/>
        </w:rPr>
        <w:t xml:space="preserve"> </w:t>
      </w:r>
      <w:r w:rsidR="000563AD">
        <w:rPr>
          <w:rFonts w:ascii="Gill Sans MT" w:hAnsi="Gill Sans MT"/>
          <w:b/>
          <w:sz w:val="32"/>
        </w:rPr>
        <w:t>Taking Perspectives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281A64F9" w14:textId="77777777" w:rsidR="00670BFA" w:rsidRDefault="00670BFA" w:rsidP="00670BFA">
            <w:pPr>
              <w:ind w:right="61"/>
              <w:jc w:val="center"/>
              <w:rPr>
                <w:rFonts w:ascii="Gill Sans MT" w:hAnsi="Gill Sans MT"/>
              </w:rPr>
            </w:pPr>
            <w:r w:rsidRPr="00670BFA">
              <w:rPr>
                <w:rFonts w:ascii="Gill Sans MT" w:hAnsi="Gill Sans MT"/>
              </w:rPr>
              <w:t xml:space="preserve">A unit that supports literary analysis building on skills developed in first semester with one additional lens </w:t>
            </w:r>
          </w:p>
          <w:p w14:paraId="1BD035C2" w14:textId="16006474" w:rsidR="00670BFA" w:rsidRPr="00670BFA" w:rsidRDefault="00670BFA" w:rsidP="00670BFA">
            <w:pPr>
              <w:ind w:right="61"/>
              <w:jc w:val="center"/>
              <w:rPr>
                <w:rFonts w:ascii="Gill Sans MT" w:hAnsi="Gill Sans MT"/>
              </w:rPr>
            </w:pPr>
            <w:r w:rsidRPr="00670BFA">
              <w:rPr>
                <w:rFonts w:ascii="Gill Sans MT" w:hAnsi="Gill Sans MT"/>
              </w:rPr>
              <w:t>for study—that of point of view and point of view-enabled devices such as irony and satire.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20BEBB5F"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2AE8681E" w14:textId="5026F8C3" w:rsidR="00D3219A" w:rsidRPr="00D3219A"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5E80AC75" w14:textId="55685350" w:rsidR="00E528E3" w:rsidRPr="00E528E3" w:rsidRDefault="00E528E3" w:rsidP="00E528E3">
            <w:pPr>
              <w:ind w:right="-105"/>
              <w:jc w:val="center"/>
              <w:rPr>
                <w:rFonts w:ascii="Gill Sans MT" w:hAnsi="Gill Sans MT"/>
                <w:sz w:val="22"/>
                <w:szCs w:val="22"/>
              </w:rPr>
            </w:pPr>
            <w:r w:rsidRPr="00E528E3">
              <w:rPr>
                <w:rFonts w:ascii="Gill Sans MT" w:hAnsi="Gill Sans MT"/>
                <w:sz w:val="22"/>
                <w:szCs w:val="22"/>
              </w:rPr>
              <w:t>Brave New World</w:t>
            </w:r>
            <w:r w:rsidR="00F110B5">
              <w:rPr>
                <w:rFonts w:ascii="Gill Sans MT" w:hAnsi="Gill Sans MT"/>
                <w:sz w:val="22"/>
                <w:szCs w:val="22"/>
              </w:rPr>
              <w:t>, Aldous Huxley (870L)</w:t>
            </w:r>
          </w:p>
          <w:p w14:paraId="2D31406F" w14:textId="631435EB" w:rsidR="00E528E3" w:rsidRPr="00E528E3" w:rsidRDefault="00E528E3" w:rsidP="00E528E3">
            <w:pPr>
              <w:ind w:right="-105"/>
              <w:jc w:val="center"/>
              <w:rPr>
                <w:rFonts w:ascii="Gill Sans MT" w:hAnsi="Gill Sans MT"/>
                <w:sz w:val="22"/>
                <w:szCs w:val="22"/>
              </w:rPr>
            </w:pPr>
            <w:r w:rsidRPr="00F110B5">
              <w:rPr>
                <w:rFonts w:ascii="Gill Sans MT" w:hAnsi="Gill Sans MT"/>
                <w:i/>
                <w:iCs/>
                <w:sz w:val="22"/>
                <w:szCs w:val="22"/>
              </w:rPr>
              <w:t>1984</w:t>
            </w:r>
            <w:r w:rsidR="00F110B5">
              <w:rPr>
                <w:rFonts w:ascii="Gill Sans MT" w:hAnsi="Gill Sans MT"/>
                <w:sz w:val="22"/>
                <w:szCs w:val="22"/>
              </w:rPr>
              <w:t>, George Orwell (1090L)</w:t>
            </w:r>
          </w:p>
          <w:p w14:paraId="3BA9C2DE" w14:textId="5B172E49" w:rsidR="005C0418" w:rsidRPr="00E528E3" w:rsidRDefault="00E528E3" w:rsidP="00847759">
            <w:pPr>
              <w:ind w:right="-105"/>
              <w:jc w:val="center"/>
              <w:rPr>
                <w:rFonts w:ascii="Gill Sans MT" w:hAnsi="Gill Sans MT"/>
                <w:sz w:val="22"/>
                <w:szCs w:val="22"/>
              </w:rPr>
            </w:pPr>
            <w:r w:rsidRPr="00F110B5">
              <w:rPr>
                <w:rFonts w:ascii="Gill Sans MT" w:hAnsi="Gill Sans MT"/>
                <w:i/>
                <w:iCs/>
                <w:sz w:val="22"/>
                <w:szCs w:val="22"/>
              </w:rPr>
              <w:t>The Kite Runner</w:t>
            </w:r>
            <w:r w:rsidR="00F110B5">
              <w:rPr>
                <w:rFonts w:ascii="Gill Sans MT" w:hAnsi="Gill Sans MT"/>
                <w:sz w:val="22"/>
                <w:szCs w:val="22"/>
              </w:rPr>
              <w:t>, Khaled Hosseini (840L)</w:t>
            </w:r>
          </w:p>
          <w:p w14:paraId="1C1099BA" w14:textId="698AD805" w:rsidR="00387CC3" w:rsidRPr="00E528E3" w:rsidRDefault="00E528E3" w:rsidP="00E528E3">
            <w:pPr>
              <w:ind w:right="-105"/>
              <w:jc w:val="center"/>
              <w:rPr>
                <w:rFonts w:ascii="Gill Sans MT" w:hAnsi="Gill Sans MT"/>
                <w:sz w:val="22"/>
                <w:szCs w:val="22"/>
              </w:rPr>
            </w:pPr>
            <w:r w:rsidRPr="00F110B5">
              <w:rPr>
                <w:rFonts w:ascii="Gill Sans MT" w:hAnsi="Gill Sans MT"/>
                <w:i/>
                <w:iCs/>
                <w:sz w:val="22"/>
                <w:szCs w:val="22"/>
              </w:rPr>
              <w:t>Rooftops of Tehran</w:t>
            </w:r>
            <w:r w:rsidR="00F110B5">
              <w:rPr>
                <w:rFonts w:ascii="Gill Sans MT" w:hAnsi="Gill Sans MT"/>
                <w:sz w:val="22"/>
                <w:szCs w:val="22"/>
              </w:rPr>
              <w:t xml:space="preserve">, </w:t>
            </w:r>
            <w:proofErr w:type="spellStart"/>
            <w:r w:rsidR="00F110B5">
              <w:rPr>
                <w:rFonts w:ascii="Gill Sans MT" w:hAnsi="Gill Sans MT"/>
                <w:sz w:val="22"/>
                <w:szCs w:val="22"/>
              </w:rPr>
              <w:t>Mahbod</w:t>
            </w:r>
            <w:proofErr w:type="spellEnd"/>
            <w:r w:rsidR="00F110B5">
              <w:rPr>
                <w:rFonts w:ascii="Gill Sans MT" w:hAnsi="Gill Sans MT"/>
                <w:sz w:val="22"/>
                <w:szCs w:val="22"/>
              </w:rPr>
              <w:t xml:space="preserve"> </w:t>
            </w:r>
            <w:proofErr w:type="spellStart"/>
            <w:r w:rsidR="00F110B5">
              <w:rPr>
                <w:rFonts w:ascii="Gill Sans MT" w:hAnsi="Gill Sans MT"/>
                <w:sz w:val="22"/>
                <w:szCs w:val="22"/>
              </w:rPr>
              <w:t>Seraji</w:t>
            </w:r>
            <w:proofErr w:type="spellEnd"/>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5CD7FC56" w14:textId="29EAAF4B" w:rsidR="00B16044" w:rsidRPr="00B16044" w:rsidRDefault="00B16044" w:rsidP="00B16044">
            <w:pPr>
              <w:jc w:val="center"/>
              <w:rPr>
                <w:rFonts w:ascii="Gill Sans MT" w:hAnsi="Gill Sans MT"/>
                <w:sz w:val="22"/>
                <w:szCs w:val="22"/>
              </w:rPr>
            </w:pPr>
            <w:r w:rsidRPr="00B16044">
              <w:rPr>
                <w:rFonts w:ascii="Gill Sans MT" w:hAnsi="Gill Sans MT"/>
                <w:sz w:val="22"/>
                <w:szCs w:val="22"/>
              </w:rPr>
              <w:t>"Swaddling Clothes" - Yukio Mishima*</w:t>
            </w:r>
          </w:p>
          <w:p w14:paraId="64F863D4"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"The Persian Carpet" - Hanan Al-Shaykh</w:t>
            </w:r>
          </w:p>
          <w:p w14:paraId="281AAE22"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"Ha' Penny" - Alan Paton</w:t>
            </w:r>
          </w:p>
          <w:p w14:paraId="22971A55"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 xml:space="preserve">"Ind </w:t>
            </w:r>
            <w:proofErr w:type="spellStart"/>
            <w:r w:rsidRPr="00B16044">
              <w:rPr>
                <w:rFonts w:ascii="Gill Sans MT" w:hAnsi="Gill Sans MT"/>
                <w:sz w:val="22"/>
                <w:szCs w:val="22"/>
              </w:rPr>
              <w:t>Aff</w:t>
            </w:r>
            <w:proofErr w:type="spellEnd"/>
            <w:r w:rsidRPr="00B16044">
              <w:rPr>
                <w:rFonts w:ascii="Gill Sans MT" w:hAnsi="Gill Sans MT"/>
                <w:sz w:val="22"/>
                <w:szCs w:val="22"/>
              </w:rPr>
              <w:t xml:space="preserve"> or Out of Love in Sarajevo" - Fay Weldon</w:t>
            </w:r>
          </w:p>
          <w:p w14:paraId="19D9E967"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"Torn Lace" - Emilio Pardo Bazan</w:t>
            </w:r>
          </w:p>
          <w:p w14:paraId="57DBC293" w14:textId="2B53A9C9" w:rsidR="00B16044" w:rsidRPr="00B16044" w:rsidRDefault="00B16044" w:rsidP="00B16044">
            <w:pPr>
              <w:jc w:val="center"/>
              <w:rPr>
                <w:rFonts w:ascii="Gill Sans MT" w:hAnsi="Gill Sans MT"/>
                <w:sz w:val="22"/>
                <w:szCs w:val="22"/>
              </w:rPr>
            </w:pPr>
            <w:r w:rsidRPr="00B16044">
              <w:rPr>
                <w:rFonts w:ascii="Gill Sans MT" w:hAnsi="Gill Sans MT"/>
                <w:sz w:val="22"/>
                <w:szCs w:val="22"/>
              </w:rPr>
              <w:t>"And of Clay Are We Created" - Isabel Allende*</w:t>
            </w:r>
          </w:p>
          <w:p w14:paraId="24C4570C" w14:textId="43A5602E" w:rsidR="00B16044" w:rsidRPr="00B16044" w:rsidRDefault="00B16044" w:rsidP="00B16044">
            <w:pPr>
              <w:jc w:val="center"/>
              <w:rPr>
                <w:rFonts w:ascii="Gill Sans MT" w:hAnsi="Gill Sans MT"/>
                <w:sz w:val="22"/>
                <w:szCs w:val="22"/>
              </w:rPr>
            </w:pPr>
            <w:r w:rsidRPr="00B16044">
              <w:rPr>
                <w:rFonts w:ascii="Gill Sans MT" w:hAnsi="Gill Sans MT"/>
                <w:sz w:val="22"/>
                <w:szCs w:val="22"/>
              </w:rPr>
              <w:t xml:space="preserve">"The Censors" - Luisa Valenzuela* </w:t>
            </w:r>
          </w:p>
          <w:p w14:paraId="1B4C3271" w14:textId="3A67AE96" w:rsidR="00B16044" w:rsidRPr="00B16044" w:rsidRDefault="00B16044" w:rsidP="00B16044">
            <w:pPr>
              <w:jc w:val="center"/>
              <w:rPr>
                <w:rFonts w:ascii="Gill Sans MT" w:hAnsi="Gill Sans MT"/>
                <w:sz w:val="22"/>
                <w:szCs w:val="22"/>
              </w:rPr>
            </w:pPr>
            <w:r w:rsidRPr="00B16044">
              <w:rPr>
                <w:rFonts w:ascii="Gill Sans MT" w:hAnsi="Gill Sans MT"/>
                <w:sz w:val="22"/>
                <w:szCs w:val="22"/>
              </w:rPr>
              <w:t>"The Prisoner Who Wore Glasses" - Bessie Head*</w:t>
            </w:r>
          </w:p>
          <w:p w14:paraId="5537CCAD"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"Alyosha the Pot" - Leo Tolstoy</w:t>
            </w:r>
          </w:p>
          <w:p w14:paraId="58B3E874" w14:textId="36A17D38" w:rsidR="00B16044" w:rsidRPr="00B16044" w:rsidRDefault="00B16044" w:rsidP="00B16044">
            <w:pPr>
              <w:jc w:val="center"/>
              <w:rPr>
                <w:rFonts w:ascii="Gill Sans MT" w:hAnsi="Gill Sans MT"/>
                <w:sz w:val="22"/>
                <w:szCs w:val="22"/>
              </w:rPr>
            </w:pPr>
            <w:r w:rsidRPr="00B16044">
              <w:rPr>
                <w:rFonts w:ascii="Gill Sans MT" w:hAnsi="Gill Sans MT"/>
                <w:sz w:val="22"/>
                <w:szCs w:val="22"/>
              </w:rPr>
              <w:t xml:space="preserve">"Another Evening at the Club" - </w:t>
            </w:r>
            <w:proofErr w:type="spellStart"/>
            <w:r w:rsidRPr="00B16044">
              <w:rPr>
                <w:rFonts w:ascii="Gill Sans MT" w:hAnsi="Gill Sans MT"/>
                <w:sz w:val="22"/>
                <w:szCs w:val="22"/>
              </w:rPr>
              <w:t>Alifa</w:t>
            </w:r>
            <w:proofErr w:type="spellEnd"/>
            <w:r w:rsidRPr="00B16044">
              <w:rPr>
                <w:rFonts w:ascii="Gill Sans MT" w:hAnsi="Gill Sans MT"/>
                <w:sz w:val="22"/>
                <w:szCs w:val="22"/>
              </w:rPr>
              <w:t xml:space="preserve"> </w:t>
            </w:r>
            <w:proofErr w:type="spellStart"/>
            <w:r w:rsidRPr="00B16044">
              <w:rPr>
                <w:rFonts w:ascii="Gill Sans MT" w:hAnsi="Gill Sans MT"/>
                <w:sz w:val="22"/>
                <w:szCs w:val="22"/>
              </w:rPr>
              <w:t>Rifaat</w:t>
            </w:r>
            <w:proofErr w:type="spellEnd"/>
            <w:r w:rsidRPr="00B16044">
              <w:rPr>
                <w:rFonts w:ascii="Gill Sans MT" w:hAnsi="Gill Sans MT"/>
                <w:sz w:val="22"/>
                <w:szCs w:val="22"/>
              </w:rPr>
              <w:t>*</w:t>
            </w:r>
          </w:p>
          <w:p w14:paraId="08E9A1A8"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"On Seeing the One-Hundred Percent Perfect Girl" - Haruki Murakami</w:t>
            </w:r>
          </w:p>
          <w:p w14:paraId="05EB52A5" w14:textId="6C4DA72E" w:rsidR="00B16044" w:rsidRPr="00B16044" w:rsidRDefault="00B16044" w:rsidP="00B16044">
            <w:pPr>
              <w:jc w:val="center"/>
              <w:rPr>
                <w:rFonts w:ascii="Gill Sans MT" w:hAnsi="Gill Sans MT"/>
                <w:sz w:val="22"/>
                <w:szCs w:val="22"/>
              </w:rPr>
            </w:pPr>
            <w:r w:rsidRPr="00B16044">
              <w:rPr>
                <w:rFonts w:ascii="Gill Sans MT" w:hAnsi="Gill Sans MT"/>
                <w:sz w:val="22"/>
                <w:szCs w:val="22"/>
              </w:rPr>
              <w:t>"Loyalties" - Adewale Maja-Pearce*</w:t>
            </w:r>
          </w:p>
          <w:p w14:paraId="2FCE48A7" w14:textId="77777777" w:rsidR="00B16044" w:rsidRPr="00B16044" w:rsidRDefault="00B16044" w:rsidP="00B16044">
            <w:pPr>
              <w:jc w:val="center"/>
              <w:rPr>
                <w:rFonts w:ascii="Gill Sans MT" w:hAnsi="Gill Sans MT"/>
                <w:sz w:val="22"/>
                <w:szCs w:val="22"/>
              </w:rPr>
            </w:pPr>
            <w:r w:rsidRPr="00B16044">
              <w:rPr>
                <w:rFonts w:ascii="Gill Sans MT" w:hAnsi="Gill Sans MT"/>
                <w:sz w:val="22"/>
                <w:szCs w:val="22"/>
              </w:rPr>
              <w:t xml:space="preserve">"He-y, Come on </w:t>
            </w:r>
            <w:proofErr w:type="spellStart"/>
            <w:r w:rsidRPr="00B16044">
              <w:rPr>
                <w:rFonts w:ascii="Gill Sans MT" w:hAnsi="Gill Sans MT"/>
                <w:sz w:val="22"/>
                <w:szCs w:val="22"/>
              </w:rPr>
              <w:t>Ou</w:t>
            </w:r>
            <w:proofErr w:type="spellEnd"/>
            <w:r w:rsidRPr="00B16044">
              <w:rPr>
                <w:rFonts w:ascii="Gill Sans MT" w:hAnsi="Gill Sans MT"/>
                <w:sz w:val="22"/>
                <w:szCs w:val="22"/>
              </w:rPr>
              <w:t xml:space="preserve">-t" - </w:t>
            </w:r>
            <w:proofErr w:type="spellStart"/>
            <w:r w:rsidRPr="00B16044">
              <w:rPr>
                <w:rFonts w:ascii="Gill Sans MT" w:hAnsi="Gill Sans MT"/>
                <w:sz w:val="22"/>
                <w:szCs w:val="22"/>
              </w:rPr>
              <w:t>Sinichi</w:t>
            </w:r>
            <w:proofErr w:type="spellEnd"/>
            <w:r w:rsidRPr="00B16044">
              <w:rPr>
                <w:rFonts w:ascii="Gill Sans MT" w:hAnsi="Gill Sans MT"/>
                <w:sz w:val="22"/>
                <w:szCs w:val="22"/>
              </w:rPr>
              <w:t xml:space="preserve"> Hoshi</w:t>
            </w:r>
          </w:p>
          <w:p w14:paraId="1E10F756" w14:textId="77777777" w:rsidR="00387CC3" w:rsidRDefault="00387CC3" w:rsidP="00387CC3">
            <w:pPr>
              <w:pStyle w:val="ListParagraph"/>
              <w:ind w:left="344"/>
              <w:rPr>
                <w:rFonts w:ascii="Gill Sans MT" w:hAnsi="Gill Sans MT"/>
                <w:sz w:val="22"/>
                <w:szCs w:val="22"/>
              </w:rPr>
            </w:pPr>
          </w:p>
          <w:p w14:paraId="0BED68B9" w14:textId="77777777" w:rsidR="00B16044" w:rsidRPr="00B16044" w:rsidRDefault="00B16044" w:rsidP="00B16044">
            <w:pPr>
              <w:ind w:right="606"/>
              <w:jc w:val="center"/>
              <w:rPr>
                <w:rFonts w:ascii="Gill Sans MT" w:hAnsi="Gill Sans MT"/>
                <w:sz w:val="20"/>
                <w:szCs w:val="20"/>
              </w:rPr>
            </w:pPr>
            <w:r w:rsidRPr="00B16044">
              <w:rPr>
                <w:rFonts w:ascii="Gill Sans MT" w:hAnsi="Gill Sans MT"/>
                <w:sz w:val="20"/>
                <w:szCs w:val="20"/>
              </w:rPr>
              <w:t>*Found in Reading the World textbook</w:t>
            </w:r>
          </w:p>
          <w:p w14:paraId="55BDEF56" w14:textId="5A4B83ED" w:rsidR="00B16044" w:rsidRPr="002E5391" w:rsidRDefault="00B16044"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7197"/>
        <w:gridCol w:w="7198"/>
      </w:tblGrid>
      <w:tr w:rsidR="005C0418" w14:paraId="1F5EEE3F" w14:textId="77777777" w:rsidTr="008D1DBA">
        <w:tc>
          <w:tcPr>
            <w:tcW w:w="7197" w:type="dxa"/>
            <w:tcBorders>
              <w:bottom w:val="single" w:sz="12" w:space="0" w:color="auto"/>
            </w:tcBorders>
          </w:tcPr>
          <w:p w14:paraId="6B7A69F2" w14:textId="77777777" w:rsidR="005C0418" w:rsidRDefault="005C0418" w:rsidP="00D34AF8">
            <w:pPr>
              <w:jc w:val="center"/>
              <w:rPr>
                <w:rFonts w:ascii="Gill Sans MT" w:hAnsi="Gill Sans MT"/>
                <w:b/>
                <w:sz w:val="22"/>
              </w:rPr>
            </w:pPr>
            <w:r>
              <w:rPr>
                <w:rFonts w:ascii="Gill Sans MT" w:hAnsi="Gill Sans MT"/>
                <w:b/>
                <w:sz w:val="22"/>
              </w:rPr>
              <w:t>Analyzing Perspective</w:t>
            </w:r>
          </w:p>
          <w:p w14:paraId="6531FB55" w14:textId="77777777" w:rsidR="005C0418" w:rsidRDefault="005C0418" w:rsidP="00D34AF8">
            <w:pPr>
              <w:jc w:val="center"/>
              <w:rPr>
                <w:rFonts w:ascii="Gill Sans MT" w:hAnsi="Gill Sans MT"/>
                <w:b/>
                <w:sz w:val="22"/>
              </w:rPr>
            </w:pPr>
          </w:p>
          <w:p w14:paraId="646C5A27" w14:textId="1DB7DEDA" w:rsidR="005C0418" w:rsidRDefault="006703EF" w:rsidP="00D34AF8">
            <w:pPr>
              <w:jc w:val="center"/>
              <w:rPr>
                <w:rFonts w:ascii="Gill Sans MT" w:hAnsi="Gill Sans MT"/>
                <w:b/>
                <w:sz w:val="22"/>
              </w:rPr>
            </w:pPr>
            <w:hyperlink r:id="rId29" w:history="1">
              <w:r w:rsidR="004403FF" w:rsidRPr="004403FF">
                <w:rPr>
                  <w:rStyle w:val="Hyperlink"/>
                  <w:rFonts w:ascii="Gill Sans MT" w:hAnsi="Gill Sans MT"/>
                  <w:b/>
                  <w:sz w:val="22"/>
                </w:rPr>
                <w:t>ELA4-APVv1</w:t>
              </w:r>
            </w:hyperlink>
          </w:p>
          <w:p w14:paraId="38B3A544" w14:textId="77777777" w:rsidR="005C0418" w:rsidRDefault="005C0418" w:rsidP="00D34AF8">
            <w:pPr>
              <w:jc w:val="center"/>
              <w:rPr>
                <w:rFonts w:ascii="Gill Sans MT" w:hAnsi="Gill Sans MT"/>
                <w:b/>
                <w:sz w:val="22"/>
              </w:rPr>
            </w:pPr>
          </w:p>
          <w:p w14:paraId="28382305" w14:textId="2BCB7E29" w:rsidR="005C0418" w:rsidRDefault="005C0418" w:rsidP="00D34AF8">
            <w:pPr>
              <w:jc w:val="center"/>
              <w:rPr>
                <w:rFonts w:ascii="Gill Sans MT" w:hAnsi="Gill Sans MT"/>
                <w:b/>
                <w:sz w:val="22"/>
              </w:rPr>
            </w:pPr>
          </w:p>
        </w:tc>
        <w:tc>
          <w:tcPr>
            <w:tcW w:w="7198" w:type="dxa"/>
            <w:tcBorders>
              <w:bottom w:val="single" w:sz="12" w:space="0" w:color="auto"/>
            </w:tcBorders>
          </w:tcPr>
          <w:p w14:paraId="206DC665" w14:textId="4CF86A9A" w:rsidR="005C0418" w:rsidRDefault="005C0418" w:rsidP="00D34AF8">
            <w:pPr>
              <w:jc w:val="center"/>
              <w:rPr>
                <w:rFonts w:ascii="Gill Sans MT" w:hAnsi="Gill Sans MT"/>
                <w:b/>
                <w:sz w:val="22"/>
              </w:rPr>
            </w:pPr>
            <w:r>
              <w:rPr>
                <w:rFonts w:ascii="Gill Sans MT" w:hAnsi="Gill Sans MT"/>
                <w:b/>
                <w:sz w:val="22"/>
              </w:rPr>
              <w:t>Writing Literary Analyses</w:t>
            </w:r>
          </w:p>
          <w:p w14:paraId="513A1EF4" w14:textId="77777777" w:rsidR="005C0418" w:rsidRDefault="005C0418" w:rsidP="00D34AF8">
            <w:pPr>
              <w:jc w:val="center"/>
              <w:rPr>
                <w:rFonts w:ascii="Gill Sans MT" w:hAnsi="Gill Sans MT"/>
                <w:b/>
                <w:sz w:val="22"/>
              </w:rPr>
            </w:pPr>
          </w:p>
          <w:p w14:paraId="28D5710E" w14:textId="3A7EDBA1" w:rsidR="00CD3A84" w:rsidRPr="002B1A7E" w:rsidRDefault="006703EF" w:rsidP="00D34AF8">
            <w:pPr>
              <w:jc w:val="center"/>
              <w:rPr>
                <w:rFonts w:ascii="Gill Sans MT" w:hAnsi="Gill Sans MT"/>
                <w:b/>
                <w:sz w:val="22"/>
              </w:rPr>
            </w:pPr>
            <w:hyperlink r:id="rId30" w:history="1">
              <w:r w:rsidR="00CD3A84" w:rsidRPr="00CD3A84">
                <w:rPr>
                  <w:rStyle w:val="Hyperlink"/>
                  <w:rFonts w:ascii="Gill Sans MT" w:hAnsi="Gill Sans MT"/>
                  <w:b/>
                  <w:sz w:val="22"/>
                </w:rPr>
                <w:t>ELA4-WLAv0</w:t>
              </w:r>
            </w:hyperlink>
          </w:p>
        </w:tc>
      </w:tr>
    </w:tbl>
    <w:p w14:paraId="5220B39E" w14:textId="2DD749D0" w:rsidR="00057632" w:rsidRPr="00B16044" w:rsidRDefault="005C0418" w:rsidP="00B16044">
      <w:pPr>
        <w:jc w:val="right"/>
        <w:rPr>
          <w:rFonts w:ascii="Gill Sans MT" w:hAnsi="Gill Sans MT"/>
          <w:b/>
          <w:sz w:val="28"/>
        </w:rPr>
      </w:pPr>
      <w:r>
        <w:rPr>
          <w:rFonts w:ascii="Gill Sans MT" w:hAnsi="Gill Sans MT"/>
          <w:b/>
          <w:sz w:val="28"/>
        </w:rPr>
        <w:t>***</w:t>
      </w:r>
      <w:r w:rsidR="00F51028" w:rsidRPr="00F51028">
        <w:rPr>
          <w:rFonts w:ascii="Gill Sans MT" w:hAnsi="Gill Sans MT"/>
          <w:b/>
          <w:sz w:val="28"/>
        </w:rPr>
        <w:t>DMACC conversations start in this unit.</w:t>
      </w:r>
      <w:r w:rsidR="00F51028" w:rsidRPr="00F51028">
        <w:rPr>
          <w:rFonts w:ascii="Gill Sans MT" w:hAnsi="Gill Sans MT"/>
          <w:b/>
          <w:sz w:val="28"/>
        </w:rPr>
        <w:br/>
      </w:r>
      <w:r w:rsidR="00F51028" w:rsidRPr="00F51028">
        <w:rPr>
          <w:rFonts w:ascii="Gill Sans MT" w:hAnsi="Gill Sans MT"/>
          <w:b/>
          <w:i/>
          <w:sz w:val="28"/>
        </w:rPr>
        <w:t xml:space="preserve">See page </w:t>
      </w:r>
      <w:r w:rsidR="00F81512">
        <w:rPr>
          <w:rFonts w:ascii="Gill Sans MT" w:hAnsi="Gill Sans MT"/>
          <w:b/>
          <w:i/>
          <w:sz w:val="28"/>
        </w:rPr>
        <w:t>5</w:t>
      </w:r>
      <w:r w:rsidR="00F51028" w:rsidRPr="00F51028">
        <w:rPr>
          <w:rFonts w:ascii="Gill Sans MT" w:hAnsi="Gill Sans MT"/>
          <w:b/>
          <w:i/>
          <w:sz w:val="28"/>
        </w:rPr>
        <w:t>.</w:t>
      </w:r>
    </w:p>
    <w:tbl>
      <w:tblPr>
        <w:tblStyle w:val="TableGrid"/>
        <w:tblW w:w="14302" w:type="dxa"/>
        <w:tblLook w:val="04A0" w:firstRow="1" w:lastRow="0" w:firstColumn="1" w:lastColumn="0" w:noHBand="0" w:noVBand="1"/>
      </w:tblPr>
      <w:tblGrid>
        <w:gridCol w:w="1615"/>
        <w:gridCol w:w="12687"/>
      </w:tblGrid>
      <w:tr w:rsidR="00DD4A92" w:rsidRPr="00940244" w14:paraId="744C5D7D" w14:textId="77777777" w:rsidTr="00FB144B">
        <w:trPr>
          <w:trHeight w:val="477"/>
        </w:trPr>
        <w:tc>
          <w:tcPr>
            <w:tcW w:w="14302" w:type="dxa"/>
            <w:gridSpan w:val="2"/>
            <w:shd w:val="clear" w:color="auto" w:fill="000000" w:themeFill="text1"/>
          </w:tcPr>
          <w:p w14:paraId="359A1CB7" w14:textId="1A4A6043" w:rsidR="00DD4A92" w:rsidRPr="00B17306" w:rsidRDefault="006176F9" w:rsidP="00DD4A92">
            <w:pPr>
              <w:jc w:val="center"/>
              <w:rPr>
                <w:rFonts w:ascii="Gill Sans MT" w:hAnsi="Gill Sans MT"/>
                <w:b/>
                <w:sz w:val="32"/>
                <w:szCs w:val="32"/>
              </w:rPr>
            </w:pPr>
            <w:r>
              <w:rPr>
                <w:rFonts w:ascii="Gill Sans MT" w:hAnsi="Gill Sans MT"/>
                <w:b/>
                <w:sz w:val="32"/>
              </w:rPr>
              <w:lastRenderedPageBreak/>
              <w:t>Analyzing Perspective</w:t>
            </w:r>
          </w:p>
        </w:tc>
      </w:tr>
      <w:tr w:rsidR="00457E17" w:rsidRPr="00940244" w14:paraId="4513D131" w14:textId="77777777" w:rsidTr="00EA6942">
        <w:trPr>
          <w:trHeight w:val="1737"/>
        </w:trPr>
        <w:tc>
          <w:tcPr>
            <w:tcW w:w="1615" w:type="dxa"/>
            <w:tcBorders>
              <w:left w:val="single" w:sz="12" w:space="0" w:color="auto"/>
              <w:bottom w:val="single" w:sz="12" w:space="0" w:color="auto"/>
            </w:tcBorders>
            <w:shd w:val="clear" w:color="auto" w:fill="FFF2CC" w:themeFill="accent4" w:themeFillTint="33"/>
          </w:tcPr>
          <w:p w14:paraId="30AB696A" w14:textId="77777777" w:rsidR="00457E17" w:rsidRPr="000233E2" w:rsidRDefault="00457E17" w:rsidP="002C746E">
            <w:pPr>
              <w:rPr>
                <w:rFonts w:ascii="Gill Sans MT" w:hAnsi="Gill Sans MT"/>
                <w:b/>
                <w:sz w:val="18"/>
                <w:szCs w:val="20"/>
              </w:rPr>
            </w:pPr>
            <w:r w:rsidRPr="000233E2">
              <w:rPr>
                <w:rFonts w:ascii="Gill Sans MT" w:hAnsi="Gill Sans MT"/>
                <w:b/>
                <w:sz w:val="18"/>
                <w:szCs w:val="20"/>
              </w:rPr>
              <w:t>LEVEL 4: (ET)</w:t>
            </w:r>
          </w:p>
          <w:p w14:paraId="3AF7DBA7" w14:textId="77777777" w:rsidR="00457E17" w:rsidRPr="000233E2" w:rsidRDefault="00457E17" w:rsidP="002C746E">
            <w:pPr>
              <w:rPr>
                <w:rFonts w:ascii="Gill Sans MT" w:eastAsia="Times New Roman" w:hAnsi="Gill Sans MT" w:cs="Times New Roman"/>
                <w:sz w:val="18"/>
                <w:szCs w:val="20"/>
              </w:rPr>
            </w:pPr>
          </w:p>
          <w:p w14:paraId="249A3065" w14:textId="77777777" w:rsidR="00457E17" w:rsidRDefault="00457E17" w:rsidP="002C746E">
            <w:pPr>
              <w:rPr>
                <w:rFonts w:ascii="Gill Sans MT" w:eastAsia="Times New Roman" w:hAnsi="Gill Sans MT" w:cs="Times New Roman"/>
                <w:sz w:val="18"/>
                <w:szCs w:val="20"/>
              </w:rPr>
            </w:pPr>
            <w:r w:rsidRPr="000233E2">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p w14:paraId="787C50E7" w14:textId="77777777" w:rsidR="00457E17" w:rsidRDefault="00457E17" w:rsidP="002C746E">
            <w:pPr>
              <w:rPr>
                <w:rFonts w:ascii="Gill Sans MT" w:eastAsia="Times New Roman" w:hAnsi="Gill Sans MT" w:cs="Times New Roman"/>
                <w:b/>
                <w:sz w:val="18"/>
                <w:szCs w:val="20"/>
              </w:rPr>
            </w:pPr>
          </w:p>
          <w:p w14:paraId="1B91230D" w14:textId="77777777" w:rsidR="00457E17" w:rsidRDefault="00457E17" w:rsidP="002C746E">
            <w:pPr>
              <w:rPr>
                <w:rFonts w:ascii="Gill Sans MT" w:eastAsia="Times New Roman" w:hAnsi="Gill Sans MT" w:cs="Times New Roman"/>
                <w:b/>
                <w:sz w:val="18"/>
                <w:szCs w:val="20"/>
              </w:rPr>
            </w:pPr>
          </w:p>
          <w:p w14:paraId="06E44789" w14:textId="77777777" w:rsidR="00457E17" w:rsidRDefault="00457E17" w:rsidP="002C746E">
            <w:pPr>
              <w:rPr>
                <w:rFonts w:ascii="Gill Sans MT" w:eastAsia="Times New Roman" w:hAnsi="Gill Sans MT" w:cs="Times New Roman"/>
                <w:b/>
                <w:sz w:val="18"/>
                <w:szCs w:val="20"/>
              </w:rPr>
            </w:pPr>
          </w:p>
          <w:p w14:paraId="51B26ED5" w14:textId="29FA6AE9" w:rsidR="00457E17" w:rsidRPr="000233E2" w:rsidRDefault="00457E17" w:rsidP="002C746E">
            <w:pPr>
              <w:rPr>
                <w:rFonts w:ascii="Gill Sans MT" w:hAnsi="Gill Sans MT"/>
                <w:b/>
                <w:sz w:val="18"/>
                <w:szCs w:val="20"/>
              </w:rPr>
            </w:pPr>
          </w:p>
        </w:tc>
        <w:tc>
          <w:tcPr>
            <w:tcW w:w="12687" w:type="dxa"/>
            <w:tcBorders>
              <w:bottom w:val="single" w:sz="12" w:space="0" w:color="auto"/>
              <w:right w:val="single" w:sz="12" w:space="0" w:color="auto"/>
            </w:tcBorders>
            <w:shd w:val="clear" w:color="auto" w:fill="FFF2CC" w:themeFill="accent4" w:themeFillTint="33"/>
          </w:tcPr>
          <w:p w14:paraId="4C0C7E0A" w14:textId="77777777" w:rsidR="00457E17" w:rsidRPr="00F83A5C" w:rsidRDefault="00457E17" w:rsidP="002C746E">
            <w:pPr>
              <w:rPr>
                <w:rFonts w:ascii="Gill Sans MT" w:hAnsi="Gill Sans MT"/>
                <w:b/>
              </w:rPr>
            </w:pPr>
            <w:r w:rsidRPr="00F83A5C">
              <w:rPr>
                <w:rFonts w:ascii="Gill Sans MT" w:hAnsi="Gill Sans MT"/>
                <w:b/>
              </w:rPr>
              <w:t>LEVEL 3 LEARNING GOAL: (AT)</w:t>
            </w:r>
          </w:p>
          <w:p w14:paraId="164C30EF" w14:textId="77777777" w:rsidR="00457E17" w:rsidRPr="00F83A5C" w:rsidRDefault="00457E17" w:rsidP="002C746E">
            <w:pPr>
              <w:rPr>
                <w:rFonts w:ascii="Gill Sans MT" w:hAnsi="Gill Sans MT"/>
                <w:b/>
              </w:rPr>
            </w:pPr>
          </w:p>
          <w:p w14:paraId="03FDF880" w14:textId="77777777" w:rsidR="00457E17" w:rsidRPr="00F83A5C" w:rsidRDefault="00457E17" w:rsidP="002C746E">
            <w:pPr>
              <w:rPr>
                <w:rFonts w:ascii="Gill Sans MT" w:hAnsi="Gill Sans MT"/>
                <w:b/>
                <w:i/>
              </w:rPr>
            </w:pPr>
            <w:r w:rsidRPr="00F83A5C">
              <w:rPr>
                <w:rFonts w:ascii="Gill Sans MT" w:hAnsi="Gill Sans MT"/>
                <w:b/>
                <w:i/>
              </w:rPr>
              <w:t xml:space="preserve">Students demonstrate they </w:t>
            </w:r>
            <w:proofErr w:type="gramStart"/>
            <w:r w:rsidRPr="00F83A5C">
              <w:rPr>
                <w:rFonts w:ascii="Gill Sans MT" w:hAnsi="Gill Sans MT"/>
                <w:b/>
                <w:i/>
              </w:rPr>
              <w:t>have the ability to</w:t>
            </w:r>
            <w:proofErr w:type="gramEnd"/>
            <w:r w:rsidRPr="00F83A5C">
              <w:rPr>
                <w:rFonts w:ascii="Gill Sans MT" w:hAnsi="Gill Sans MT"/>
                <w:b/>
                <w:i/>
              </w:rPr>
              <w:t>:</w:t>
            </w:r>
          </w:p>
          <w:p w14:paraId="4132F867" w14:textId="77777777" w:rsidR="00457E17" w:rsidRDefault="00457E17" w:rsidP="002C746E">
            <w:pPr>
              <w:pStyle w:val="ListParagraph"/>
              <w:numPr>
                <w:ilvl w:val="0"/>
                <w:numId w:val="17"/>
              </w:numPr>
              <w:rPr>
                <w:rFonts w:ascii="Gill Sans MT" w:hAnsi="Gill Sans MT"/>
              </w:rPr>
            </w:pPr>
            <w:r w:rsidRPr="001A01E1">
              <w:rPr>
                <w:rFonts w:ascii="Gill Sans MT" w:hAnsi="Gill Sans MT"/>
                <w:b/>
              </w:rPr>
              <w:t>Analyze</w:t>
            </w:r>
            <w:r w:rsidRPr="001A01E1">
              <w:rPr>
                <w:rFonts w:ascii="Gill Sans MT" w:hAnsi="Gill Sans MT"/>
              </w:rPr>
              <w:t xml:space="preserve"> </w:t>
            </w:r>
            <w:r>
              <w:rPr>
                <w:rFonts w:ascii="Gill Sans MT" w:hAnsi="Gill Sans MT"/>
              </w:rPr>
              <w:t>perspectives/</w:t>
            </w:r>
            <w:r w:rsidRPr="001A01E1">
              <w:rPr>
                <w:rFonts w:ascii="Gill Sans MT" w:hAnsi="Gill Sans MT"/>
              </w:rPr>
              <w:t>points of view in texts where distinguishing what is directly stated from what is really meant is required (for example: satire, sarcasm, irony, or understatement)</w:t>
            </w:r>
          </w:p>
          <w:p w14:paraId="5B706035" w14:textId="77777777" w:rsidR="00457E17" w:rsidRPr="00457E17" w:rsidRDefault="00457E17" w:rsidP="00457E17">
            <w:pPr>
              <w:pStyle w:val="ListParagraph"/>
              <w:numPr>
                <w:ilvl w:val="0"/>
                <w:numId w:val="40"/>
              </w:numPr>
              <w:rPr>
                <w:rFonts w:ascii="Gill Sans MT" w:hAnsi="Gill Sans MT"/>
                <w:sz w:val="18"/>
                <w:szCs w:val="18"/>
              </w:rPr>
            </w:pPr>
            <w:r w:rsidRPr="00457E17">
              <w:rPr>
                <w:rFonts w:ascii="Gill Sans MT" w:hAnsi="Gill Sans MT"/>
                <w:b/>
                <w:bCs/>
                <w:sz w:val="18"/>
                <w:szCs w:val="18"/>
              </w:rPr>
              <w:t>Identify</w:t>
            </w:r>
            <w:r w:rsidRPr="00457E17">
              <w:rPr>
                <w:rFonts w:ascii="Gill Sans MT" w:hAnsi="Gill Sans MT"/>
                <w:sz w:val="18"/>
                <w:szCs w:val="18"/>
              </w:rPr>
              <w:t xml:space="preserve"> specific examples of complex perspectives</w:t>
            </w:r>
          </w:p>
          <w:p w14:paraId="0127B477" w14:textId="77777777" w:rsidR="00457E17" w:rsidRPr="00457E17" w:rsidRDefault="00457E17" w:rsidP="00457E17">
            <w:pPr>
              <w:pStyle w:val="ListParagraph"/>
              <w:numPr>
                <w:ilvl w:val="0"/>
                <w:numId w:val="40"/>
              </w:numPr>
              <w:rPr>
                <w:rFonts w:ascii="Gill Sans MT" w:hAnsi="Gill Sans MT"/>
                <w:sz w:val="18"/>
                <w:szCs w:val="18"/>
              </w:rPr>
            </w:pPr>
            <w:r w:rsidRPr="00457E17">
              <w:rPr>
                <w:rFonts w:ascii="Gill Sans MT" w:hAnsi="Gill Sans MT"/>
                <w:b/>
                <w:bCs/>
                <w:sz w:val="18"/>
                <w:szCs w:val="18"/>
              </w:rPr>
              <w:t xml:space="preserve">Analyze </w:t>
            </w:r>
            <w:r w:rsidRPr="00457E17">
              <w:rPr>
                <w:rFonts w:ascii="Gill Sans MT" w:hAnsi="Gill Sans MT"/>
                <w:sz w:val="18"/>
                <w:szCs w:val="18"/>
              </w:rPr>
              <w:t>how examples from the text relate to a certain perspective and shape the meaning of a text</w:t>
            </w:r>
          </w:p>
          <w:p w14:paraId="6B42D939" w14:textId="77777777" w:rsidR="00457E17" w:rsidRPr="00457E17" w:rsidRDefault="00457E17" w:rsidP="00457E17">
            <w:pPr>
              <w:pStyle w:val="ListParagraph"/>
              <w:numPr>
                <w:ilvl w:val="0"/>
                <w:numId w:val="40"/>
              </w:numPr>
              <w:rPr>
                <w:rFonts w:ascii="Gill Sans MT" w:hAnsi="Gill Sans MT"/>
              </w:rPr>
            </w:pPr>
            <w:r w:rsidRPr="00457E17">
              <w:rPr>
                <w:rFonts w:ascii="Gill Sans MT" w:hAnsi="Gill Sans MT"/>
                <w:b/>
                <w:bCs/>
                <w:sz w:val="18"/>
                <w:szCs w:val="18"/>
              </w:rPr>
              <w:t xml:space="preserve">Determine </w:t>
            </w:r>
            <w:r w:rsidRPr="00457E17">
              <w:rPr>
                <w:rFonts w:ascii="Gill Sans MT" w:hAnsi="Gill Sans MT"/>
                <w:sz w:val="18"/>
                <w:szCs w:val="18"/>
              </w:rPr>
              <w:t>the meaning conveyed by the perspective</w:t>
            </w:r>
          </w:p>
          <w:p w14:paraId="762D5B48" w14:textId="413CFC5D" w:rsidR="00457E17" w:rsidRPr="00C00C5E" w:rsidRDefault="00457E17" w:rsidP="00457E17">
            <w:pPr>
              <w:rPr>
                <w:rFonts w:ascii="Gill Sans MT" w:hAnsi="Gill Sans MT"/>
                <w:b/>
                <w:bCs/>
                <w:sz w:val="18"/>
                <w:szCs w:val="18"/>
              </w:rPr>
            </w:pPr>
            <w:bookmarkStart w:id="7" w:name="_GoBack"/>
            <w:bookmarkEnd w:id="7"/>
          </w:p>
        </w:tc>
      </w:tr>
      <w:tr w:rsidR="002C746E" w:rsidRPr="000233E2" w14:paraId="24E952D1" w14:textId="77777777" w:rsidTr="00FB144B">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02F2429" w14:textId="378CEF58" w:rsidR="002C746E" w:rsidRPr="000233E2" w:rsidRDefault="002C746E" w:rsidP="002C746E">
            <w:pPr>
              <w:ind w:right="60"/>
              <w:jc w:val="center"/>
              <w:rPr>
                <w:rFonts w:ascii="Gill Sans MT" w:hAnsi="Gill Sans MT"/>
                <w:b/>
                <w:sz w:val="18"/>
                <w:szCs w:val="18"/>
              </w:rPr>
            </w:pPr>
            <w:r w:rsidRPr="000233E2">
              <w:rPr>
                <w:rFonts w:ascii="Gill Sans MT" w:hAnsi="Gill Sans MT"/>
                <w:b/>
                <w:sz w:val="18"/>
                <w:szCs w:val="18"/>
              </w:rPr>
              <w:t>Standard Language: CCSS ELA RL.11-12.6</w:t>
            </w:r>
          </w:p>
          <w:p w14:paraId="7B8AFE6D" w14:textId="77777777" w:rsidR="002C746E" w:rsidRPr="000233E2" w:rsidRDefault="002C746E" w:rsidP="002C746E">
            <w:pPr>
              <w:ind w:right="60"/>
              <w:jc w:val="center"/>
              <w:rPr>
                <w:rFonts w:ascii="Gill Sans MT" w:hAnsi="Gill Sans MT"/>
                <w:sz w:val="18"/>
                <w:szCs w:val="18"/>
              </w:rPr>
            </w:pPr>
            <w:r w:rsidRPr="000233E2">
              <w:rPr>
                <w:rFonts w:ascii="Gill Sans MT" w:hAnsi="Gill Sans MT"/>
                <w:sz w:val="18"/>
                <w:szCs w:val="18"/>
              </w:rPr>
              <w:t>Analyze a case in which grasping a point of view requires distinguishing what is directly stated in a text from what is really meant (e.g., satire, sarcasm, irony, or understatement).</w:t>
            </w:r>
          </w:p>
          <w:p w14:paraId="1711E776" w14:textId="77777777" w:rsidR="002C746E" w:rsidRPr="000233E2" w:rsidRDefault="002C746E" w:rsidP="002C746E">
            <w:pPr>
              <w:rPr>
                <w:rFonts w:ascii="Gill Sans MT" w:hAnsi="Gill Sans MT"/>
                <w:sz w:val="18"/>
                <w:szCs w:val="18"/>
              </w:rPr>
            </w:pPr>
          </w:p>
        </w:tc>
      </w:tr>
    </w:tbl>
    <w:p w14:paraId="2843EC03" w14:textId="016B9E34" w:rsidR="002B1A7E" w:rsidRPr="000233E2" w:rsidRDefault="002B1A7E" w:rsidP="00E72522">
      <w:pPr>
        <w:rPr>
          <w:rFonts w:ascii="Gill Sans MT" w:hAnsi="Gill Sans MT"/>
          <w:sz w:val="18"/>
          <w:szCs w:val="18"/>
        </w:rPr>
      </w:pPr>
    </w:p>
    <w:p w14:paraId="1C495308" w14:textId="047CC2D2" w:rsidR="002B0B0D" w:rsidRPr="000233E2" w:rsidRDefault="002B0B0D" w:rsidP="00E72522">
      <w:pPr>
        <w:rPr>
          <w:rFonts w:ascii="Gill Sans MT" w:hAnsi="Gill Sans MT"/>
          <w:sz w:val="18"/>
          <w:szCs w:val="18"/>
        </w:rPr>
      </w:pPr>
    </w:p>
    <w:p w14:paraId="414AA577" w14:textId="77777777" w:rsidR="00FE2AAC" w:rsidRPr="000233E2" w:rsidRDefault="00FE2AAC" w:rsidP="00E72522">
      <w:pPr>
        <w:rPr>
          <w:rFonts w:ascii="Gill Sans MT" w:hAnsi="Gill Sans MT"/>
          <w:sz w:val="18"/>
          <w:szCs w:val="18"/>
        </w:rPr>
      </w:pPr>
    </w:p>
    <w:p w14:paraId="1964295E" w14:textId="3293B824" w:rsidR="00DD4A92" w:rsidRPr="000233E2" w:rsidRDefault="00DD4A92" w:rsidP="00E725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0233E2" w14:paraId="4B70F23E" w14:textId="77777777" w:rsidTr="00F34453">
        <w:trPr>
          <w:trHeight w:val="1527"/>
        </w:trPr>
        <w:tc>
          <w:tcPr>
            <w:tcW w:w="7151" w:type="dxa"/>
          </w:tcPr>
          <w:p w14:paraId="3203509D" w14:textId="77777777" w:rsidR="00DD4A92" w:rsidRPr="000233E2" w:rsidRDefault="00DD4A92" w:rsidP="00FB144B">
            <w:pPr>
              <w:ind w:right="61"/>
              <w:jc w:val="center"/>
              <w:rPr>
                <w:rFonts w:ascii="Gill Sans MT" w:hAnsi="Gill Sans MT" w:cstheme="minorHAnsi"/>
                <w:b/>
                <w:sz w:val="18"/>
                <w:szCs w:val="18"/>
              </w:rPr>
            </w:pPr>
            <w:r w:rsidRPr="000233E2">
              <w:rPr>
                <w:rFonts w:ascii="Gill Sans MT" w:hAnsi="Gill Sans MT" w:cstheme="minorHAnsi"/>
                <w:b/>
                <w:sz w:val="18"/>
                <w:szCs w:val="18"/>
              </w:rPr>
              <w:t>Multiple Opportunities</w:t>
            </w:r>
          </w:p>
          <w:p w14:paraId="3C2CA980" w14:textId="77777777" w:rsidR="00C50637" w:rsidRPr="000233E2" w:rsidRDefault="00C50637" w:rsidP="00C50637">
            <w:pPr>
              <w:jc w:val="center"/>
              <w:rPr>
                <w:rFonts w:ascii="Gill Sans MT" w:hAnsi="Gill Sans MT"/>
                <w:sz w:val="18"/>
                <w:szCs w:val="18"/>
              </w:rPr>
            </w:pPr>
            <w:r w:rsidRPr="000233E2">
              <w:rPr>
                <w:rFonts w:ascii="Gill Sans MT" w:hAnsi="Gill Sans MT"/>
                <w:sz w:val="18"/>
                <w:szCs w:val="18"/>
              </w:rPr>
              <w:t xml:space="preserve">In addition to </w:t>
            </w:r>
            <w:proofErr w:type="gramStart"/>
            <w:r w:rsidRPr="000233E2">
              <w:rPr>
                <w:rFonts w:ascii="Gill Sans MT" w:hAnsi="Gill Sans MT"/>
                <w:sz w:val="18"/>
                <w:szCs w:val="18"/>
              </w:rPr>
              <w:t>being</w:t>
            </w:r>
            <w:proofErr w:type="gramEnd"/>
            <w:r w:rsidRPr="000233E2">
              <w:rPr>
                <w:rFonts w:ascii="Gill Sans MT" w:hAnsi="Gill Sans MT"/>
                <w:sz w:val="18"/>
                <w:szCs w:val="18"/>
              </w:rPr>
              <w:t xml:space="preserve"> an easy place to connect to </w:t>
            </w:r>
            <w:r w:rsidRPr="000233E2">
              <w:rPr>
                <w:rFonts w:ascii="Gill Sans MT" w:hAnsi="Gill Sans MT"/>
                <w:b/>
                <w:sz w:val="18"/>
                <w:szCs w:val="18"/>
              </w:rPr>
              <w:t>Collaborating in Discussions</w:t>
            </w:r>
            <w:r w:rsidRPr="000233E2">
              <w:rPr>
                <w:rFonts w:ascii="Gill Sans MT" w:hAnsi="Gill Sans MT"/>
                <w:sz w:val="18"/>
                <w:szCs w:val="18"/>
              </w:rPr>
              <w:t xml:space="preserve">, this topic should recur readily throughout the teaching of its companion topic, </w:t>
            </w:r>
            <w:r w:rsidRPr="000233E2">
              <w:rPr>
                <w:rFonts w:ascii="Gill Sans MT" w:hAnsi="Gill Sans MT"/>
                <w:b/>
                <w:sz w:val="18"/>
                <w:szCs w:val="18"/>
              </w:rPr>
              <w:t>Writing Literary Analyses</w:t>
            </w:r>
            <w:r w:rsidRPr="000233E2">
              <w:rPr>
                <w:rFonts w:ascii="Gill Sans MT" w:hAnsi="Gill Sans MT"/>
                <w:sz w:val="18"/>
                <w:szCs w:val="18"/>
              </w:rPr>
              <w:t>.</w:t>
            </w:r>
          </w:p>
          <w:p w14:paraId="5FCD503F" w14:textId="73F77CB4" w:rsidR="00DD4A92" w:rsidRPr="000233E2" w:rsidRDefault="00DD4A92" w:rsidP="003402CE">
            <w:pPr>
              <w:jc w:val="center"/>
              <w:rPr>
                <w:rFonts w:ascii="Gill Sans MT" w:hAnsi="Gill Sans MT"/>
                <w:sz w:val="18"/>
                <w:szCs w:val="18"/>
              </w:rPr>
            </w:pPr>
          </w:p>
        </w:tc>
        <w:tc>
          <w:tcPr>
            <w:tcW w:w="7151" w:type="dxa"/>
          </w:tcPr>
          <w:p w14:paraId="628C697C" w14:textId="77777777" w:rsidR="00DD4A92" w:rsidRPr="000233E2" w:rsidRDefault="00DD4A92" w:rsidP="00FB144B">
            <w:pPr>
              <w:ind w:right="46"/>
              <w:jc w:val="center"/>
              <w:rPr>
                <w:rFonts w:ascii="Gill Sans MT" w:hAnsi="Gill Sans MT" w:cstheme="minorHAnsi"/>
                <w:b/>
                <w:sz w:val="18"/>
                <w:szCs w:val="18"/>
              </w:rPr>
            </w:pPr>
            <w:r w:rsidRPr="000233E2">
              <w:rPr>
                <w:rFonts w:ascii="Gill Sans MT" w:hAnsi="Gill Sans MT" w:cstheme="minorHAnsi"/>
                <w:b/>
                <w:sz w:val="18"/>
                <w:szCs w:val="18"/>
              </w:rPr>
              <w:t>Teacher Clarifications</w:t>
            </w:r>
          </w:p>
          <w:p w14:paraId="298D4FB1" w14:textId="77777777" w:rsidR="00BD3619" w:rsidRPr="000233E2" w:rsidRDefault="00BD3619" w:rsidP="00BD3619">
            <w:pPr>
              <w:ind w:right="61"/>
              <w:jc w:val="center"/>
              <w:rPr>
                <w:rFonts w:ascii="Gill Sans MT" w:hAnsi="Gill Sans MT"/>
                <w:sz w:val="18"/>
                <w:szCs w:val="18"/>
              </w:rPr>
            </w:pPr>
            <w:r w:rsidRPr="000233E2">
              <w:rPr>
                <w:rFonts w:ascii="Gill Sans MT" w:hAnsi="Gill Sans MT"/>
                <w:sz w:val="18"/>
                <w:szCs w:val="18"/>
              </w:rPr>
              <w:t xml:space="preserve">Be mindful that study of rich text should include analysis of </w:t>
            </w:r>
            <w:r w:rsidRPr="000233E2">
              <w:rPr>
                <w:rFonts w:ascii="Gill Sans MT" w:hAnsi="Gill Sans MT"/>
                <w:b/>
                <w:sz w:val="18"/>
                <w:szCs w:val="18"/>
              </w:rPr>
              <w:t>both</w:t>
            </w:r>
            <w:r w:rsidRPr="000233E2">
              <w:rPr>
                <w:rFonts w:ascii="Gill Sans MT" w:hAnsi="Gill Sans MT"/>
                <w:sz w:val="18"/>
                <w:szCs w:val="18"/>
              </w:rPr>
              <w:t xml:space="preserve"> character’s </w:t>
            </w:r>
            <w:r w:rsidRPr="000233E2">
              <w:rPr>
                <w:rFonts w:ascii="Gill Sans MT" w:hAnsi="Gill Sans MT"/>
                <w:b/>
                <w:sz w:val="18"/>
                <w:szCs w:val="18"/>
              </w:rPr>
              <w:t>and</w:t>
            </w:r>
            <w:r w:rsidRPr="000233E2">
              <w:rPr>
                <w:rFonts w:ascii="Gill Sans MT" w:hAnsi="Gill Sans MT"/>
                <w:sz w:val="18"/>
                <w:szCs w:val="18"/>
              </w:rPr>
              <w:t xml:space="preserve"> author’s perspectives, and these varying lenses are essential to deep analysis of literature.</w:t>
            </w:r>
          </w:p>
          <w:p w14:paraId="72D4092D" w14:textId="1CDC7020" w:rsidR="00DD4A92" w:rsidRPr="000233E2" w:rsidRDefault="00DD4A92" w:rsidP="003402CE">
            <w:pPr>
              <w:ind w:right="61"/>
              <w:jc w:val="center"/>
              <w:rPr>
                <w:rFonts w:ascii="Gill Sans MT" w:hAnsi="Gill Sans MT"/>
                <w:sz w:val="18"/>
                <w:szCs w:val="18"/>
              </w:rPr>
            </w:pPr>
          </w:p>
        </w:tc>
      </w:tr>
      <w:tr w:rsidR="00DD4A92" w:rsidRPr="000233E2" w14:paraId="0AA8F1BD" w14:textId="77777777" w:rsidTr="00F34453">
        <w:trPr>
          <w:trHeight w:val="1061"/>
        </w:trPr>
        <w:tc>
          <w:tcPr>
            <w:tcW w:w="7151" w:type="dxa"/>
          </w:tcPr>
          <w:p w14:paraId="470A07C5" w14:textId="77777777" w:rsidR="00DD4A92" w:rsidRPr="000233E2" w:rsidRDefault="00DD4A92" w:rsidP="00FB144B">
            <w:pPr>
              <w:spacing w:line="276" w:lineRule="auto"/>
              <w:jc w:val="center"/>
              <w:rPr>
                <w:rFonts w:ascii="Gill Sans MT" w:hAnsi="Gill Sans MT" w:cstheme="minorHAnsi"/>
                <w:b/>
                <w:sz w:val="18"/>
                <w:szCs w:val="18"/>
              </w:rPr>
            </w:pPr>
            <w:r w:rsidRPr="000233E2">
              <w:rPr>
                <w:rFonts w:ascii="Gill Sans MT" w:hAnsi="Gill Sans MT" w:cstheme="minorHAnsi"/>
                <w:b/>
                <w:sz w:val="18"/>
                <w:szCs w:val="18"/>
              </w:rPr>
              <w:t>Academic Vocabulary</w:t>
            </w:r>
          </w:p>
          <w:p w14:paraId="71F8F14C" w14:textId="77777777" w:rsidR="00FE2AAC" w:rsidRPr="000233E2" w:rsidRDefault="00FE2AAC" w:rsidP="00FE2AAC">
            <w:pPr>
              <w:ind w:left="-30"/>
              <w:jc w:val="center"/>
              <w:rPr>
                <w:rFonts w:ascii="Gill Sans MT" w:hAnsi="Gill Sans MT"/>
                <w:sz w:val="18"/>
                <w:szCs w:val="18"/>
              </w:rPr>
            </w:pPr>
            <w:r w:rsidRPr="000233E2">
              <w:rPr>
                <w:rFonts w:ascii="Gill Sans MT" w:hAnsi="Gill Sans MT"/>
                <w:sz w:val="18"/>
                <w:szCs w:val="18"/>
              </w:rPr>
              <w:t>Point of View, Satire, Irony</w:t>
            </w:r>
          </w:p>
          <w:p w14:paraId="25039993" w14:textId="35E670F6" w:rsidR="002B0B0D" w:rsidRPr="000233E2" w:rsidRDefault="002B0B0D" w:rsidP="003402CE">
            <w:pPr>
              <w:jc w:val="center"/>
              <w:rPr>
                <w:rFonts w:ascii="Gill Sans MT" w:hAnsi="Gill Sans MT"/>
                <w:sz w:val="18"/>
                <w:szCs w:val="18"/>
              </w:rPr>
            </w:pPr>
          </w:p>
        </w:tc>
        <w:tc>
          <w:tcPr>
            <w:tcW w:w="7151" w:type="dxa"/>
          </w:tcPr>
          <w:p w14:paraId="16276B28" w14:textId="77777777" w:rsidR="00DD4A92" w:rsidRPr="000233E2" w:rsidRDefault="00DD4A92" w:rsidP="00FB144B">
            <w:pPr>
              <w:ind w:right="46"/>
              <w:jc w:val="center"/>
              <w:rPr>
                <w:rFonts w:ascii="Gill Sans MT" w:hAnsi="Gill Sans MT" w:cstheme="minorHAnsi"/>
                <w:b/>
                <w:sz w:val="18"/>
                <w:szCs w:val="18"/>
              </w:rPr>
            </w:pPr>
            <w:r w:rsidRPr="000233E2">
              <w:rPr>
                <w:rFonts w:ascii="Gill Sans MT" w:hAnsi="Gill Sans MT" w:cstheme="minorHAnsi"/>
                <w:b/>
                <w:sz w:val="18"/>
                <w:szCs w:val="18"/>
              </w:rPr>
              <w:t>Additional Resources</w:t>
            </w:r>
          </w:p>
          <w:p w14:paraId="01468D57" w14:textId="77777777" w:rsidR="00DD4A92" w:rsidRPr="000233E2" w:rsidRDefault="00DD4A92" w:rsidP="002B67E3">
            <w:pPr>
              <w:ind w:right="75"/>
              <w:jc w:val="center"/>
              <w:rPr>
                <w:rFonts w:ascii="Gill Sans MT" w:hAnsi="Gill Sans MT"/>
                <w:color w:val="0563C1" w:themeColor="hyperlink"/>
                <w:sz w:val="18"/>
                <w:szCs w:val="18"/>
                <w:u w:val="single"/>
              </w:rPr>
            </w:pPr>
          </w:p>
        </w:tc>
      </w:tr>
    </w:tbl>
    <w:p w14:paraId="157587F8" w14:textId="30DB1C3E" w:rsidR="00387CC3" w:rsidRDefault="00387CC3" w:rsidP="00E72522">
      <w:pPr>
        <w:rPr>
          <w:rFonts w:ascii="Gill Sans MT" w:hAnsi="Gill Sans MT"/>
          <w:sz w:val="22"/>
          <w:szCs w:val="22"/>
        </w:rPr>
      </w:pPr>
    </w:p>
    <w:p w14:paraId="60D7408D" w14:textId="655E7FFF" w:rsidR="00B63091" w:rsidRDefault="00B63091" w:rsidP="00E72522">
      <w:pPr>
        <w:rPr>
          <w:rFonts w:ascii="Gill Sans MT" w:hAnsi="Gill Sans MT"/>
          <w:sz w:val="22"/>
          <w:szCs w:val="22"/>
        </w:rPr>
      </w:pPr>
    </w:p>
    <w:p w14:paraId="75615783" w14:textId="326742CA" w:rsidR="00CD2865" w:rsidRDefault="00CD2865" w:rsidP="00E72522">
      <w:pPr>
        <w:rPr>
          <w:rFonts w:ascii="Gill Sans MT" w:hAnsi="Gill Sans MT"/>
          <w:sz w:val="22"/>
          <w:szCs w:val="22"/>
        </w:rPr>
      </w:pPr>
    </w:p>
    <w:p w14:paraId="3E79FF26" w14:textId="693E1E62" w:rsidR="00CD2865" w:rsidRDefault="00CD2865" w:rsidP="00E72522">
      <w:pPr>
        <w:rPr>
          <w:rFonts w:ascii="Gill Sans MT" w:hAnsi="Gill Sans MT"/>
          <w:sz w:val="22"/>
          <w:szCs w:val="22"/>
        </w:rPr>
      </w:pPr>
    </w:p>
    <w:p w14:paraId="682C439A" w14:textId="1B33BD58" w:rsidR="00E528E3" w:rsidRPr="006B7C78" w:rsidRDefault="00E528E3"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245"/>
        <w:gridCol w:w="12060"/>
      </w:tblGrid>
      <w:tr w:rsidR="002B67E3" w:rsidRPr="00940244" w14:paraId="16608C33" w14:textId="77777777" w:rsidTr="002B67E3">
        <w:trPr>
          <w:trHeight w:val="477"/>
        </w:trPr>
        <w:tc>
          <w:tcPr>
            <w:tcW w:w="14305" w:type="dxa"/>
            <w:gridSpan w:val="2"/>
            <w:shd w:val="clear" w:color="auto" w:fill="000000" w:themeFill="text1"/>
          </w:tcPr>
          <w:p w14:paraId="7A0E6C60" w14:textId="2BA67E1F" w:rsidR="002B67E3" w:rsidRPr="00B17306" w:rsidRDefault="00FE2AAC" w:rsidP="00DD4A92">
            <w:pPr>
              <w:jc w:val="center"/>
              <w:rPr>
                <w:rFonts w:ascii="Gill Sans MT" w:hAnsi="Gill Sans MT"/>
                <w:b/>
                <w:sz w:val="32"/>
                <w:szCs w:val="32"/>
              </w:rPr>
            </w:pPr>
            <w:r>
              <w:rPr>
                <w:rFonts w:ascii="Gill Sans MT" w:hAnsi="Gill Sans MT"/>
                <w:b/>
                <w:sz w:val="32"/>
              </w:rPr>
              <w:lastRenderedPageBreak/>
              <w:t>Writing Literary Analyses</w:t>
            </w:r>
          </w:p>
        </w:tc>
      </w:tr>
      <w:tr w:rsidR="00DC78D9" w:rsidRPr="00940244" w14:paraId="0ED81C51" w14:textId="77777777" w:rsidTr="002F3783">
        <w:trPr>
          <w:trHeight w:val="1737"/>
        </w:trPr>
        <w:tc>
          <w:tcPr>
            <w:tcW w:w="2245" w:type="dxa"/>
            <w:tcBorders>
              <w:left w:val="single" w:sz="12" w:space="0" w:color="auto"/>
              <w:bottom w:val="single" w:sz="12" w:space="0" w:color="auto"/>
            </w:tcBorders>
            <w:shd w:val="clear" w:color="auto" w:fill="FFF2CC" w:themeFill="accent4" w:themeFillTint="33"/>
          </w:tcPr>
          <w:p w14:paraId="10EF349B" w14:textId="77777777" w:rsidR="00DC78D9" w:rsidRPr="00D76CAC" w:rsidRDefault="00DC78D9" w:rsidP="00DD4A92">
            <w:pPr>
              <w:rPr>
                <w:rFonts w:ascii="Gill Sans MT" w:hAnsi="Gill Sans MT"/>
                <w:b/>
                <w:sz w:val="18"/>
                <w:szCs w:val="20"/>
              </w:rPr>
            </w:pPr>
            <w:r w:rsidRPr="00D76CAC">
              <w:rPr>
                <w:rFonts w:ascii="Gill Sans MT" w:hAnsi="Gill Sans MT"/>
                <w:b/>
                <w:sz w:val="18"/>
                <w:szCs w:val="20"/>
              </w:rPr>
              <w:t>LEVEL 4: (ET)</w:t>
            </w:r>
          </w:p>
          <w:p w14:paraId="43C1DB00" w14:textId="77777777" w:rsidR="00DC78D9" w:rsidRPr="00D76CAC" w:rsidRDefault="00DC78D9" w:rsidP="00DD4A92">
            <w:pPr>
              <w:rPr>
                <w:rFonts w:ascii="Gill Sans MT" w:eastAsia="Times New Roman" w:hAnsi="Gill Sans MT" w:cs="Times New Roman"/>
                <w:sz w:val="18"/>
                <w:szCs w:val="20"/>
              </w:rPr>
            </w:pPr>
          </w:p>
          <w:p w14:paraId="7EFB6DC8" w14:textId="77777777" w:rsidR="00DC78D9" w:rsidRPr="00D76CAC" w:rsidRDefault="00DC78D9" w:rsidP="00DD4A92">
            <w:pPr>
              <w:rPr>
                <w:rFonts w:ascii="Gill Sans MT" w:hAnsi="Gill Sans MT"/>
                <w:b/>
                <w:sz w:val="18"/>
                <w:szCs w:val="20"/>
              </w:rPr>
            </w:pPr>
            <w:r w:rsidRPr="00D76CAC">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060" w:type="dxa"/>
            <w:tcBorders>
              <w:bottom w:val="single" w:sz="12" w:space="0" w:color="auto"/>
              <w:right w:val="single" w:sz="12" w:space="0" w:color="auto"/>
            </w:tcBorders>
            <w:shd w:val="clear" w:color="auto" w:fill="FFF2CC" w:themeFill="accent4" w:themeFillTint="33"/>
          </w:tcPr>
          <w:p w14:paraId="673D6E81" w14:textId="77777777" w:rsidR="00DC78D9" w:rsidRPr="00FD7CE9" w:rsidRDefault="00DC78D9" w:rsidP="00DD4A92">
            <w:pPr>
              <w:rPr>
                <w:rFonts w:ascii="Gill Sans MT" w:hAnsi="Gill Sans MT"/>
                <w:b/>
              </w:rPr>
            </w:pPr>
            <w:r w:rsidRPr="00FD7CE9">
              <w:rPr>
                <w:rFonts w:ascii="Gill Sans MT" w:hAnsi="Gill Sans MT"/>
                <w:b/>
              </w:rPr>
              <w:t>LEVEL 3 LEARNING GOAL: (AT)</w:t>
            </w:r>
          </w:p>
          <w:p w14:paraId="3AC53929" w14:textId="77777777" w:rsidR="00DC78D9" w:rsidRPr="00FD7CE9" w:rsidRDefault="00DC78D9" w:rsidP="00DD4A92">
            <w:pPr>
              <w:rPr>
                <w:rFonts w:ascii="Gill Sans MT" w:hAnsi="Gill Sans MT"/>
                <w:b/>
              </w:rPr>
            </w:pPr>
          </w:p>
          <w:p w14:paraId="3B2E9BC2" w14:textId="77777777" w:rsidR="00DC78D9" w:rsidRPr="009B3800" w:rsidRDefault="00DC78D9" w:rsidP="009B3800">
            <w:pPr>
              <w:rPr>
                <w:rFonts w:ascii="Gill Sans MT" w:hAnsi="Gill Sans MT"/>
                <w:b/>
                <w:i/>
              </w:rPr>
            </w:pPr>
            <w:r w:rsidRPr="009B3800">
              <w:rPr>
                <w:rFonts w:ascii="Gill Sans MT" w:hAnsi="Gill Sans MT"/>
                <w:b/>
                <w:i/>
              </w:rPr>
              <w:t xml:space="preserve">Students demonstrate they </w:t>
            </w:r>
            <w:proofErr w:type="gramStart"/>
            <w:r w:rsidRPr="009B3800">
              <w:rPr>
                <w:rFonts w:ascii="Gill Sans MT" w:hAnsi="Gill Sans MT"/>
                <w:b/>
                <w:i/>
              </w:rPr>
              <w:t>have the ability to</w:t>
            </w:r>
            <w:proofErr w:type="gramEnd"/>
            <w:r w:rsidRPr="009B3800">
              <w:rPr>
                <w:rFonts w:ascii="Gill Sans MT" w:hAnsi="Gill Sans MT"/>
                <w:b/>
                <w:i/>
              </w:rPr>
              <w:t xml:space="preserve"> write 5+ page literary analyses of substantive topics in texts, using valid reasoning and relevant and sufficient evidence:</w:t>
            </w:r>
          </w:p>
          <w:p w14:paraId="061A2E5B" w14:textId="77777777" w:rsidR="00DC78D9" w:rsidRPr="009B3800" w:rsidRDefault="00DC78D9" w:rsidP="00E83C73">
            <w:pPr>
              <w:pStyle w:val="ListParagraph"/>
              <w:numPr>
                <w:ilvl w:val="0"/>
                <w:numId w:val="46"/>
              </w:numPr>
              <w:rPr>
                <w:rFonts w:ascii="Gill Sans MT" w:hAnsi="Gill Sans MT"/>
              </w:rPr>
            </w:pPr>
            <w:r w:rsidRPr="009B3800">
              <w:rPr>
                <w:rFonts w:ascii="Gill Sans MT" w:hAnsi="Gill Sans MT"/>
              </w:rPr>
              <w:t xml:space="preserve">Draw evidence from literature or informational texts to support analysis and reflection </w:t>
            </w:r>
          </w:p>
          <w:p w14:paraId="35711A79" w14:textId="77777777" w:rsidR="00DC78D9" w:rsidRPr="009B3800" w:rsidRDefault="00DC78D9" w:rsidP="00E83C73">
            <w:pPr>
              <w:pStyle w:val="ListParagraph"/>
              <w:numPr>
                <w:ilvl w:val="0"/>
                <w:numId w:val="46"/>
              </w:numPr>
              <w:rPr>
                <w:rFonts w:ascii="Gill Sans MT" w:hAnsi="Gill Sans MT"/>
              </w:rPr>
            </w:pPr>
            <w:r w:rsidRPr="009B3800">
              <w:rPr>
                <w:rFonts w:ascii="Gill Sans MT" w:hAnsi="Gill Sans MT"/>
              </w:rPr>
              <w:t>Introduce precise claims about literature or informational text that relate explicitly to theme</w:t>
            </w:r>
            <w:r>
              <w:rPr>
                <w:rFonts w:ascii="Gill Sans MT" w:hAnsi="Gill Sans MT"/>
              </w:rPr>
              <w:t>/argument</w:t>
            </w:r>
          </w:p>
          <w:p w14:paraId="2ADF33FB" w14:textId="77777777" w:rsidR="002F3783" w:rsidRDefault="00DC78D9" w:rsidP="00E83C73">
            <w:pPr>
              <w:pStyle w:val="ListParagraph"/>
              <w:numPr>
                <w:ilvl w:val="0"/>
                <w:numId w:val="46"/>
              </w:numPr>
              <w:rPr>
                <w:rFonts w:ascii="Gill Sans MT" w:hAnsi="Gill Sans MT"/>
              </w:rPr>
            </w:pPr>
            <w:r w:rsidRPr="009B3800">
              <w:rPr>
                <w:rFonts w:ascii="Gill Sans MT" w:hAnsi="Gill Sans MT"/>
              </w:rPr>
              <w:t>Address a variety of literary devices (analogy, allegory, allusion, foil, imagery, motif, symbol, tone, etc.) in analysis of literature or informational text</w:t>
            </w:r>
          </w:p>
          <w:p w14:paraId="474F6843" w14:textId="77777777" w:rsidR="006C10F7" w:rsidRPr="00EE18B1" w:rsidRDefault="006C10F7" w:rsidP="00E83C73">
            <w:pPr>
              <w:pStyle w:val="ListParagraph"/>
              <w:numPr>
                <w:ilvl w:val="0"/>
                <w:numId w:val="46"/>
              </w:numPr>
              <w:rPr>
                <w:ins w:id="8" w:author="Sutton, Andrea" w:date="2020-01-22T09:29:00Z"/>
                <w:rFonts w:ascii="Gill Sans MT" w:hAnsi="Gill Sans MT"/>
                <w:szCs w:val="32"/>
              </w:rPr>
            </w:pPr>
            <w:ins w:id="9" w:author="Sutton, Andrea" w:date="2020-01-22T09:29:00Z">
              <w:r w:rsidRPr="00EE18B1">
                <w:rPr>
                  <w:rFonts w:ascii="Gill Sans MT" w:hAnsi="Gill Sans MT"/>
                  <w:szCs w:val="32"/>
                </w:rPr>
                <w:t>Develop claims fully, supplying evidence and relevant commentary/explanation in order to support the analysis.</w:t>
              </w:r>
            </w:ins>
          </w:p>
          <w:p w14:paraId="429CA7A4" w14:textId="6E92F36D" w:rsidR="002F3783" w:rsidRPr="002F3783" w:rsidRDefault="002F3783" w:rsidP="002F3783">
            <w:pPr>
              <w:rPr>
                <w:rFonts w:ascii="Gill Sans MT" w:hAnsi="Gill Sans MT"/>
              </w:rPr>
            </w:pPr>
          </w:p>
        </w:tc>
      </w:tr>
      <w:tr w:rsidR="002B67E3" w:rsidRPr="00D76CAC"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107806" w14:textId="77777777" w:rsidR="00991BE8" w:rsidRPr="00D76CAC" w:rsidRDefault="00991BE8" w:rsidP="00991BE8">
            <w:pPr>
              <w:ind w:left="720" w:right="-105"/>
              <w:jc w:val="center"/>
              <w:rPr>
                <w:rFonts w:ascii="Gill Sans MT" w:hAnsi="Gill Sans MT"/>
                <w:b/>
                <w:sz w:val="18"/>
                <w:szCs w:val="18"/>
              </w:rPr>
            </w:pPr>
            <w:r w:rsidRPr="00D76CAC">
              <w:rPr>
                <w:rFonts w:ascii="Gill Sans MT" w:hAnsi="Gill Sans MT"/>
                <w:b/>
                <w:sz w:val="18"/>
                <w:szCs w:val="18"/>
              </w:rPr>
              <w:t>Standard Language: CCSS ELA W.11-12.1</w:t>
            </w:r>
          </w:p>
          <w:p w14:paraId="7DD9692D" w14:textId="7525DCFB" w:rsidR="00991BE8" w:rsidRPr="00D76CAC" w:rsidRDefault="00991BE8" w:rsidP="00991BE8">
            <w:pPr>
              <w:ind w:left="720" w:right="-105"/>
              <w:jc w:val="center"/>
              <w:rPr>
                <w:rFonts w:ascii="Gill Sans MT" w:hAnsi="Gill Sans MT"/>
                <w:sz w:val="18"/>
                <w:szCs w:val="18"/>
              </w:rPr>
            </w:pPr>
            <w:r w:rsidRPr="00D76CAC">
              <w:rPr>
                <w:rFonts w:ascii="Gill Sans MT" w:hAnsi="Gill Sans MT"/>
                <w:sz w:val="18"/>
                <w:szCs w:val="18"/>
              </w:rPr>
              <w:t xml:space="preserve">Write arguments to support claims in an analysis of substantive topics or texts, using valid reasoning and relevant and </w:t>
            </w:r>
            <w:proofErr w:type="gramStart"/>
            <w:r w:rsidRPr="00D76CAC">
              <w:rPr>
                <w:rFonts w:ascii="Gill Sans MT" w:hAnsi="Gill Sans MT"/>
                <w:sz w:val="18"/>
                <w:szCs w:val="18"/>
              </w:rPr>
              <w:t>sufficient</w:t>
            </w:r>
            <w:proofErr w:type="gramEnd"/>
            <w:r w:rsidRPr="00D76CAC">
              <w:rPr>
                <w:rFonts w:ascii="Gill Sans MT" w:hAnsi="Gill Sans MT"/>
                <w:sz w:val="18"/>
                <w:szCs w:val="18"/>
              </w:rPr>
              <w:t xml:space="preserve"> evidence.</w:t>
            </w:r>
          </w:p>
          <w:p w14:paraId="489B8809" w14:textId="77777777" w:rsidR="00991BE8" w:rsidRPr="00D76CAC" w:rsidRDefault="00991BE8" w:rsidP="00991BE8">
            <w:pPr>
              <w:ind w:left="720" w:right="-105"/>
              <w:jc w:val="center"/>
              <w:rPr>
                <w:rFonts w:ascii="Gill Sans MT" w:hAnsi="Gill Sans MT"/>
                <w:sz w:val="18"/>
                <w:szCs w:val="18"/>
              </w:rPr>
            </w:pPr>
          </w:p>
          <w:p w14:paraId="18A4CBE0" w14:textId="77777777" w:rsidR="00991BE8" w:rsidRPr="00D76CAC" w:rsidRDefault="00991BE8" w:rsidP="00991BE8">
            <w:pPr>
              <w:ind w:left="720" w:right="-105"/>
              <w:jc w:val="center"/>
              <w:rPr>
                <w:rFonts w:ascii="Gill Sans MT" w:hAnsi="Gill Sans MT"/>
                <w:b/>
                <w:sz w:val="18"/>
                <w:szCs w:val="18"/>
              </w:rPr>
            </w:pPr>
            <w:r w:rsidRPr="00D76CAC">
              <w:rPr>
                <w:rFonts w:ascii="Gill Sans MT" w:hAnsi="Gill Sans MT"/>
                <w:b/>
                <w:sz w:val="18"/>
                <w:szCs w:val="18"/>
              </w:rPr>
              <w:t>Standard Language: CCSS ELA W.11-12.9</w:t>
            </w:r>
          </w:p>
          <w:p w14:paraId="052E12D7" w14:textId="77777777" w:rsidR="00991BE8" w:rsidRPr="00D76CAC" w:rsidRDefault="00991BE8" w:rsidP="00991BE8">
            <w:pPr>
              <w:ind w:left="720" w:right="-105"/>
              <w:jc w:val="center"/>
              <w:rPr>
                <w:rFonts w:ascii="Gill Sans MT" w:hAnsi="Gill Sans MT"/>
                <w:sz w:val="18"/>
                <w:szCs w:val="18"/>
              </w:rPr>
            </w:pPr>
            <w:r w:rsidRPr="00D76CAC">
              <w:rPr>
                <w:rFonts w:ascii="Gill Sans MT" w:hAnsi="Gill Sans MT"/>
                <w:sz w:val="18"/>
                <w:szCs w:val="18"/>
              </w:rPr>
              <w:t>Draw evidence from literary or informational texts to support analysis, reflection, and research.</w:t>
            </w:r>
          </w:p>
          <w:p w14:paraId="269262BA" w14:textId="7C228E8B" w:rsidR="002B67E3" w:rsidRPr="00D76CAC" w:rsidRDefault="002B67E3" w:rsidP="00365C1C">
            <w:pPr>
              <w:ind w:left="720" w:right="-105"/>
              <w:jc w:val="center"/>
              <w:rPr>
                <w:rFonts w:ascii="Gill Sans MT" w:hAnsi="Gill Sans MT"/>
                <w:sz w:val="18"/>
                <w:szCs w:val="18"/>
              </w:rPr>
            </w:pPr>
          </w:p>
        </w:tc>
      </w:tr>
    </w:tbl>
    <w:p w14:paraId="045FF52E" w14:textId="704DA76C" w:rsidR="00980324" w:rsidRPr="00D76CAC" w:rsidRDefault="00980324" w:rsidP="00E72522">
      <w:pPr>
        <w:rPr>
          <w:rFonts w:ascii="Gill Sans MT" w:hAnsi="Gill Sans MT"/>
          <w:sz w:val="18"/>
          <w:szCs w:val="18"/>
        </w:rPr>
      </w:pPr>
    </w:p>
    <w:p w14:paraId="6E1CBF89" w14:textId="77777777" w:rsidR="00980324" w:rsidRPr="00D76CAC" w:rsidRDefault="00980324" w:rsidP="00E725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D76CAC" w14:paraId="7BF1F553" w14:textId="77777777" w:rsidTr="00541F2C">
        <w:trPr>
          <w:trHeight w:val="1531"/>
        </w:trPr>
        <w:tc>
          <w:tcPr>
            <w:tcW w:w="7151" w:type="dxa"/>
          </w:tcPr>
          <w:p w14:paraId="00995B17" w14:textId="77777777" w:rsidR="00DD4A92" w:rsidRPr="00D76CAC" w:rsidRDefault="00DD4A92" w:rsidP="00FB144B">
            <w:pPr>
              <w:ind w:right="61"/>
              <w:jc w:val="center"/>
              <w:rPr>
                <w:rFonts w:ascii="Gill Sans MT" w:hAnsi="Gill Sans MT" w:cstheme="minorHAnsi"/>
                <w:b/>
                <w:sz w:val="18"/>
                <w:szCs w:val="18"/>
              </w:rPr>
            </w:pPr>
            <w:r w:rsidRPr="00D76CAC">
              <w:rPr>
                <w:rFonts w:ascii="Gill Sans MT" w:hAnsi="Gill Sans MT" w:cstheme="minorHAnsi"/>
                <w:b/>
                <w:sz w:val="18"/>
                <w:szCs w:val="18"/>
              </w:rPr>
              <w:t>Multiple Opportunities</w:t>
            </w:r>
          </w:p>
          <w:p w14:paraId="6A2B4C0B" w14:textId="602B82F3" w:rsidR="00DD4A92" w:rsidRPr="00D76CAC" w:rsidRDefault="00AE66DD" w:rsidP="00AE66DD">
            <w:pPr>
              <w:jc w:val="center"/>
              <w:rPr>
                <w:rFonts w:ascii="Gill Sans MT" w:hAnsi="Gill Sans MT"/>
                <w:b/>
                <w:sz w:val="18"/>
                <w:szCs w:val="18"/>
              </w:rPr>
            </w:pPr>
            <w:r w:rsidRPr="00D76CAC">
              <w:rPr>
                <w:rFonts w:ascii="Gill Sans MT" w:hAnsi="Gill Sans MT"/>
                <w:sz w:val="18"/>
                <w:szCs w:val="18"/>
              </w:rPr>
              <w:t xml:space="preserve">This topic should include additional opportunities for students to demonstrate </w:t>
            </w:r>
            <w:r w:rsidRPr="00D76CAC">
              <w:rPr>
                <w:rFonts w:ascii="Gill Sans MT" w:hAnsi="Gill Sans MT"/>
                <w:b/>
                <w:sz w:val="18"/>
                <w:szCs w:val="18"/>
              </w:rPr>
              <w:t xml:space="preserve">Analyzing Point of View </w:t>
            </w:r>
            <w:r w:rsidRPr="00D76CAC">
              <w:rPr>
                <w:rFonts w:ascii="Gill Sans MT" w:hAnsi="Gill Sans MT"/>
                <w:sz w:val="18"/>
                <w:szCs w:val="18"/>
              </w:rPr>
              <w:t xml:space="preserve">(and possibly recovery evidence for semester 1 topics). Revision of this paper (multiple drafts count as multiple pieces of evidence) also supports </w:t>
            </w:r>
            <w:r w:rsidRPr="00D76CAC">
              <w:rPr>
                <w:rFonts w:ascii="Gill Sans MT" w:hAnsi="Gill Sans MT"/>
                <w:b/>
                <w:sz w:val="18"/>
                <w:szCs w:val="18"/>
              </w:rPr>
              <w:t>Constructing Writing</w:t>
            </w:r>
            <w:r w:rsidRPr="00D76CAC">
              <w:rPr>
                <w:rFonts w:ascii="Gill Sans MT" w:hAnsi="Gill Sans MT"/>
                <w:sz w:val="18"/>
                <w:szCs w:val="18"/>
              </w:rPr>
              <w:t xml:space="preserve">, while each draft can generate </w:t>
            </w:r>
            <w:r w:rsidRPr="00D76CAC">
              <w:rPr>
                <w:rFonts w:ascii="Gill Sans MT" w:hAnsi="Gill Sans MT"/>
                <w:b/>
                <w:sz w:val="18"/>
                <w:szCs w:val="18"/>
              </w:rPr>
              <w:t xml:space="preserve">Applying Grammar and Mechanics </w:t>
            </w:r>
            <w:r w:rsidRPr="00D76CAC">
              <w:rPr>
                <w:rFonts w:ascii="Gill Sans MT" w:hAnsi="Gill Sans MT"/>
                <w:sz w:val="18"/>
                <w:szCs w:val="18"/>
              </w:rPr>
              <w:t>evidence.</w:t>
            </w:r>
          </w:p>
        </w:tc>
        <w:tc>
          <w:tcPr>
            <w:tcW w:w="7151" w:type="dxa"/>
          </w:tcPr>
          <w:p w14:paraId="024AF489" w14:textId="77777777" w:rsidR="00DD4A92" w:rsidRPr="00D76CAC" w:rsidRDefault="00DD4A92" w:rsidP="00DD4A92">
            <w:pPr>
              <w:ind w:right="46"/>
              <w:jc w:val="center"/>
              <w:rPr>
                <w:rFonts w:ascii="Gill Sans MT" w:hAnsi="Gill Sans MT" w:cstheme="minorHAnsi"/>
                <w:b/>
                <w:sz w:val="18"/>
                <w:szCs w:val="18"/>
              </w:rPr>
            </w:pPr>
            <w:r w:rsidRPr="00D76CAC">
              <w:rPr>
                <w:rFonts w:ascii="Gill Sans MT" w:hAnsi="Gill Sans MT" w:cstheme="minorHAnsi"/>
                <w:b/>
                <w:sz w:val="18"/>
                <w:szCs w:val="18"/>
              </w:rPr>
              <w:t>Teacher Clarifications</w:t>
            </w:r>
          </w:p>
          <w:p w14:paraId="4C20517F" w14:textId="77777777" w:rsidR="000907E2" w:rsidRPr="00D76CAC" w:rsidRDefault="000907E2" w:rsidP="000907E2">
            <w:pPr>
              <w:ind w:right="46"/>
              <w:jc w:val="center"/>
              <w:rPr>
                <w:rFonts w:ascii="Gill Sans MT" w:hAnsi="Gill Sans MT" w:cstheme="minorHAnsi"/>
                <w:sz w:val="18"/>
                <w:szCs w:val="18"/>
              </w:rPr>
            </w:pPr>
            <w:r w:rsidRPr="00D76CAC">
              <w:rPr>
                <w:rFonts w:ascii="Gill Sans MT" w:hAnsi="Gill Sans MT" w:cstheme="minorHAnsi"/>
                <w:sz w:val="18"/>
                <w:szCs w:val="18"/>
              </w:rPr>
              <w:t>Note that the literary devices indicated in this scale can be taught as needed (no specific number of them are required by the scale).</w:t>
            </w:r>
          </w:p>
          <w:p w14:paraId="5A8BB9AE" w14:textId="77777777" w:rsidR="00DD4A92" w:rsidRDefault="00DD4A92" w:rsidP="00F62114">
            <w:pPr>
              <w:ind w:right="46"/>
              <w:jc w:val="center"/>
              <w:rPr>
                <w:rFonts w:ascii="Gill Sans MT" w:hAnsi="Gill Sans MT" w:cstheme="minorHAnsi"/>
                <w:sz w:val="18"/>
                <w:szCs w:val="18"/>
              </w:rPr>
            </w:pPr>
          </w:p>
          <w:p w14:paraId="4592DB20" w14:textId="77777777" w:rsidR="00556C77" w:rsidRDefault="00556C77" w:rsidP="00F62114">
            <w:pPr>
              <w:ind w:right="46"/>
              <w:jc w:val="center"/>
              <w:rPr>
                <w:rFonts w:ascii="Gill Sans MT" w:hAnsi="Gill Sans MT" w:cstheme="minorHAnsi"/>
                <w:sz w:val="18"/>
                <w:szCs w:val="18"/>
              </w:rPr>
            </w:pPr>
            <w:r>
              <w:rPr>
                <w:rFonts w:ascii="Gill Sans MT" w:hAnsi="Gill Sans MT" w:cstheme="minorHAnsi"/>
                <w:sz w:val="18"/>
                <w:szCs w:val="18"/>
              </w:rPr>
              <w:t xml:space="preserve">This scale is designed </w:t>
            </w:r>
            <w:r w:rsidR="00F7286E">
              <w:rPr>
                <w:rFonts w:ascii="Gill Sans MT" w:hAnsi="Gill Sans MT" w:cstheme="minorHAnsi"/>
                <w:sz w:val="18"/>
                <w:szCs w:val="18"/>
              </w:rPr>
              <w:t>using</w:t>
            </w:r>
            <w:r w:rsidR="009807DE">
              <w:rPr>
                <w:rFonts w:ascii="Gill Sans MT" w:hAnsi="Gill Sans MT" w:cstheme="minorHAnsi"/>
                <w:sz w:val="18"/>
                <w:szCs w:val="18"/>
              </w:rPr>
              <w:t xml:space="preserve"> grade level</w:t>
            </w:r>
            <w:r w:rsidR="00F7286E">
              <w:rPr>
                <w:rFonts w:ascii="Gill Sans MT" w:hAnsi="Gill Sans MT" w:cstheme="minorHAnsi"/>
                <w:sz w:val="18"/>
                <w:szCs w:val="18"/>
              </w:rPr>
              <w:t xml:space="preserve"> Success Criteria. Feedback should be given around each of the </w:t>
            </w:r>
            <w:r w:rsidR="00791E3D">
              <w:rPr>
                <w:rFonts w:ascii="Gill Sans MT" w:hAnsi="Gill Sans MT" w:cstheme="minorHAnsi"/>
                <w:sz w:val="18"/>
                <w:szCs w:val="18"/>
              </w:rPr>
              <w:t xml:space="preserve">carrots, but they serve </w:t>
            </w:r>
            <w:r w:rsidR="00E06CAE">
              <w:rPr>
                <w:rFonts w:ascii="Gill Sans MT" w:hAnsi="Gill Sans MT" w:cstheme="minorHAnsi"/>
                <w:sz w:val="18"/>
                <w:szCs w:val="18"/>
              </w:rPr>
              <w:t>holistically</w:t>
            </w:r>
            <w:r w:rsidR="00791E3D">
              <w:rPr>
                <w:rFonts w:ascii="Gill Sans MT" w:hAnsi="Gill Sans MT" w:cstheme="minorHAnsi"/>
                <w:sz w:val="18"/>
                <w:szCs w:val="18"/>
              </w:rPr>
              <w:t xml:space="preserve"> in service of the </w:t>
            </w:r>
            <w:r w:rsidR="00E06CAE">
              <w:rPr>
                <w:rFonts w:ascii="Gill Sans MT" w:hAnsi="Gill Sans MT" w:cstheme="minorHAnsi"/>
                <w:sz w:val="18"/>
                <w:szCs w:val="18"/>
              </w:rPr>
              <w:t xml:space="preserve">bolded target. </w:t>
            </w:r>
            <w:r w:rsidR="009807DE">
              <w:rPr>
                <w:rFonts w:ascii="Gill Sans MT" w:hAnsi="Gill Sans MT" w:cstheme="minorHAnsi"/>
                <w:sz w:val="18"/>
                <w:szCs w:val="18"/>
              </w:rPr>
              <w:t xml:space="preserve">Additional success criteria are noted in the </w:t>
            </w:r>
            <w:r w:rsidR="00161688">
              <w:rPr>
                <w:rFonts w:ascii="Gill Sans MT" w:hAnsi="Gill Sans MT" w:cstheme="minorHAnsi"/>
                <w:sz w:val="18"/>
                <w:szCs w:val="18"/>
              </w:rPr>
              <w:t>L</w:t>
            </w:r>
            <w:r w:rsidR="009807DE">
              <w:rPr>
                <w:rFonts w:ascii="Gill Sans MT" w:hAnsi="Gill Sans MT" w:cstheme="minorHAnsi"/>
                <w:sz w:val="18"/>
                <w:szCs w:val="18"/>
              </w:rPr>
              <w:t xml:space="preserve">evel 2 </w:t>
            </w:r>
            <w:r w:rsidR="00161688">
              <w:rPr>
                <w:rFonts w:ascii="Gill Sans MT" w:hAnsi="Gill Sans MT" w:cstheme="minorHAnsi"/>
                <w:sz w:val="18"/>
                <w:szCs w:val="18"/>
              </w:rPr>
              <w:t>section.</w:t>
            </w:r>
          </w:p>
          <w:p w14:paraId="4778AF82" w14:textId="3FC6B823" w:rsidR="00DC78D9" w:rsidRPr="00D76CAC" w:rsidRDefault="00DC78D9" w:rsidP="00F62114">
            <w:pPr>
              <w:ind w:right="46"/>
              <w:jc w:val="center"/>
              <w:rPr>
                <w:rFonts w:ascii="Gill Sans MT" w:hAnsi="Gill Sans MT" w:cstheme="minorHAnsi"/>
                <w:sz w:val="18"/>
                <w:szCs w:val="18"/>
              </w:rPr>
            </w:pPr>
          </w:p>
        </w:tc>
      </w:tr>
      <w:tr w:rsidR="00DD4A92" w:rsidRPr="00D76CAC" w14:paraId="21BAE881" w14:textId="77777777" w:rsidTr="00541F2C">
        <w:trPr>
          <w:trHeight w:val="40"/>
        </w:trPr>
        <w:tc>
          <w:tcPr>
            <w:tcW w:w="7151" w:type="dxa"/>
          </w:tcPr>
          <w:p w14:paraId="0C5D6EF6" w14:textId="77777777" w:rsidR="00DD4A92" w:rsidRPr="00D76CAC" w:rsidRDefault="00DD4A92" w:rsidP="00FB144B">
            <w:pPr>
              <w:spacing w:line="276" w:lineRule="auto"/>
              <w:jc w:val="center"/>
              <w:rPr>
                <w:rFonts w:ascii="Gill Sans MT" w:hAnsi="Gill Sans MT" w:cstheme="minorHAnsi"/>
                <w:b/>
                <w:sz w:val="18"/>
                <w:szCs w:val="18"/>
              </w:rPr>
            </w:pPr>
            <w:r w:rsidRPr="00D76CAC">
              <w:rPr>
                <w:rFonts w:ascii="Gill Sans MT" w:hAnsi="Gill Sans MT" w:cstheme="minorHAnsi"/>
                <w:b/>
                <w:sz w:val="18"/>
                <w:szCs w:val="18"/>
              </w:rPr>
              <w:t>Academic Vocabulary</w:t>
            </w:r>
          </w:p>
          <w:p w14:paraId="4B4CEDEE" w14:textId="2CBD3F63" w:rsidR="00DD4A92" w:rsidRPr="00D76CAC" w:rsidRDefault="00541F2C" w:rsidP="00541F2C">
            <w:pPr>
              <w:jc w:val="center"/>
              <w:rPr>
                <w:rFonts w:ascii="Gill Sans MT" w:hAnsi="Gill Sans MT"/>
                <w:sz w:val="18"/>
                <w:szCs w:val="18"/>
              </w:rPr>
            </w:pPr>
            <w:r w:rsidRPr="00D76CAC">
              <w:rPr>
                <w:rFonts w:ascii="Gill Sans MT" w:hAnsi="Gill Sans MT"/>
                <w:sz w:val="18"/>
                <w:szCs w:val="18"/>
              </w:rPr>
              <w:t>Literary Analysis, Literary Devices, Syntax, Cohesion, Objective Tone, Claim</w:t>
            </w:r>
          </w:p>
        </w:tc>
        <w:tc>
          <w:tcPr>
            <w:tcW w:w="7151" w:type="dxa"/>
          </w:tcPr>
          <w:p w14:paraId="61509B20" w14:textId="77777777" w:rsidR="00DD4A92" w:rsidRPr="00D76CAC" w:rsidRDefault="00DD4A92" w:rsidP="00FB144B">
            <w:pPr>
              <w:ind w:right="46"/>
              <w:jc w:val="center"/>
              <w:rPr>
                <w:rFonts w:ascii="Gill Sans MT" w:hAnsi="Gill Sans MT" w:cstheme="minorHAnsi"/>
                <w:b/>
                <w:sz w:val="18"/>
                <w:szCs w:val="18"/>
              </w:rPr>
            </w:pPr>
            <w:r w:rsidRPr="00D76CAC">
              <w:rPr>
                <w:rFonts w:ascii="Gill Sans MT" w:hAnsi="Gill Sans MT" w:cstheme="minorHAnsi"/>
                <w:b/>
                <w:sz w:val="18"/>
                <w:szCs w:val="18"/>
              </w:rPr>
              <w:t>Additional Resources</w:t>
            </w:r>
          </w:p>
          <w:p w14:paraId="4D23393E" w14:textId="77777777" w:rsidR="00DD4A92" w:rsidRDefault="00541F2C" w:rsidP="00F62114">
            <w:pPr>
              <w:ind w:right="75"/>
              <w:jc w:val="center"/>
              <w:rPr>
                <w:rFonts w:ascii="Gill Sans MT" w:hAnsi="Gill Sans MT"/>
                <w:sz w:val="18"/>
                <w:szCs w:val="18"/>
              </w:rPr>
            </w:pPr>
            <w:r w:rsidRPr="00D76CAC">
              <w:rPr>
                <w:rFonts w:ascii="Gill Sans MT" w:hAnsi="Gill Sans MT"/>
                <w:sz w:val="18"/>
                <w:szCs w:val="18"/>
              </w:rPr>
              <w:t>No Red Ink Writing Coach</w:t>
            </w:r>
          </w:p>
          <w:p w14:paraId="57C40DB8" w14:textId="77777777" w:rsidR="00DC78D9" w:rsidRDefault="00DC78D9" w:rsidP="00F62114">
            <w:pPr>
              <w:ind w:right="75"/>
              <w:jc w:val="center"/>
              <w:rPr>
                <w:rFonts w:ascii="Gill Sans MT" w:hAnsi="Gill Sans MT"/>
                <w:sz w:val="18"/>
                <w:szCs w:val="18"/>
              </w:rPr>
            </w:pPr>
          </w:p>
          <w:p w14:paraId="6C5C0864" w14:textId="5B57F0F7" w:rsidR="00DC78D9" w:rsidRPr="00D76CAC" w:rsidRDefault="00DC78D9" w:rsidP="00F62114">
            <w:pPr>
              <w:ind w:right="75"/>
              <w:jc w:val="center"/>
              <w:rPr>
                <w:rFonts w:ascii="Gill Sans MT" w:hAnsi="Gill Sans MT"/>
                <w:sz w:val="18"/>
                <w:szCs w:val="18"/>
              </w:rPr>
            </w:pPr>
          </w:p>
        </w:tc>
      </w:tr>
    </w:tbl>
    <w:p w14:paraId="4E7B3ACE" w14:textId="77777777" w:rsidR="00062322" w:rsidRDefault="00062322" w:rsidP="00E72522">
      <w:pPr>
        <w:rPr>
          <w:rFonts w:ascii="Gill Sans MT" w:hAnsi="Gill Sans MT"/>
          <w:sz w:val="22"/>
        </w:rPr>
      </w:pPr>
    </w:p>
    <w:p w14:paraId="12D734FC" w14:textId="77777777" w:rsidR="00DC78D9" w:rsidRDefault="00DC78D9" w:rsidP="006B7C78">
      <w:pPr>
        <w:outlineLvl w:val="0"/>
        <w:rPr>
          <w:rFonts w:ascii="Gill Sans MT" w:hAnsi="Gill Sans MT"/>
          <w:b/>
          <w:sz w:val="32"/>
        </w:rPr>
      </w:pPr>
    </w:p>
    <w:p w14:paraId="728E252B" w14:textId="77777777" w:rsidR="00DC78D9" w:rsidRDefault="00DC78D9" w:rsidP="006B7C78">
      <w:pPr>
        <w:outlineLvl w:val="0"/>
        <w:rPr>
          <w:rFonts w:ascii="Gill Sans MT" w:hAnsi="Gill Sans MT"/>
          <w:b/>
          <w:sz w:val="32"/>
        </w:rPr>
      </w:pPr>
    </w:p>
    <w:p w14:paraId="4F95C581" w14:textId="77777777" w:rsidR="00DC78D9" w:rsidRDefault="00DC78D9" w:rsidP="006B7C78">
      <w:pPr>
        <w:outlineLvl w:val="0"/>
        <w:rPr>
          <w:rFonts w:ascii="Gill Sans MT" w:hAnsi="Gill Sans MT"/>
          <w:b/>
          <w:sz w:val="32"/>
        </w:rPr>
      </w:pPr>
    </w:p>
    <w:p w14:paraId="29BD995F" w14:textId="0645D00F" w:rsidR="00387CC3" w:rsidRPr="006B7C78" w:rsidRDefault="00387CC3" w:rsidP="006B7C78">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1296" behindDoc="0" locked="0" layoutInCell="1" allowOverlap="1" wp14:anchorId="6ABFABC8" wp14:editId="6D48D8F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C494045" w14:textId="79EF8872" w:rsidR="00BA1CE0" w:rsidRPr="003803BF" w:rsidRDefault="00F2621A" w:rsidP="00387CC3">
                            <w:pPr>
                              <w:jc w:val="center"/>
                              <w:rPr>
                                <w:rFonts w:ascii="Gill Sans MT" w:hAnsi="Gill Sans MT"/>
                                <w:b/>
                                <w:sz w:val="36"/>
                              </w:rPr>
                            </w:pPr>
                            <w:r>
                              <w:rPr>
                                <w:rFonts w:ascii="Gill Sans MT" w:hAnsi="Gill Sans MT"/>
                                <w:b/>
                                <w:sz w:val="36"/>
                              </w:rPr>
                              <w:t>6</w:t>
                            </w:r>
                            <w:r w:rsidR="00E018CC">
                              <w:rPr>
                                <w:rFonts w:ascii="Gill Sans MT" w:hAnsi="Gill Sans MT"/>
                                <w:b/>
                                <w:sz w:val="36"/>
                              </w:rPr>
                              <w:t>+</w:t>
                            </w:r>
                            <w:r w:rsidR="00BA1CE0">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FABC8" id="Oval 19" o:spid="_x0000_s1058" style="position:absolute;margin-left:622pt;margin-top:-20.25pt;width:108pt;height:107.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KCShpibAgAAngUAAA4AAAAAAAAAAAAAAAAALgIAAGRycy9l&#10;Mm9Eb2MueG1sUEsBAi0AFAAGAAgAAAAhAL55NLjfAAAADQEAAA8AAAAAAAAAAAAAAAAA9QQAAGRy&#10;cy9kb3ducmV2LnhtbFBLBQYAAAAABAAEAPMAAAABBgAAAAA=&#10;" fillcolor="#d9e2f3 [660]" strokecolor="black [3200]" strokeweight="1pt">
                <v:stroke joinstyle="miter"/>
                <v:textbox>
                  <w:txbxContent>
                    <w:p w14:paraId="5C494045" w14:textId="79EF8872" w:rsidR="00BA1CE0" w:rsidRPr="003803BF" w:rsidRDefault="00F2621A" w:rsidP="00387CC3">
                      <w:pPr>
                        <w:jc w:val="center"/>
                        <w:rPr>
                          <w:rFonts w:ascii="Gill Sans MT" w:hAnsi="Gill Sans MT"/>
                          <w:b/>
                          <w:sz w:val="36"/>
                        </w:rPr>
                      </w:pPr>
                      <w:r>
                        <w:rPr>
                          <w:rFonts w:ascii="Gill Sans MT" w:hAnsi="Gill Sans MT"/>
                          <w:b/>
                          <w:sz w:val="36"/>
                        </w:rPr>
                        <w:t>6</w:t>
                      </w:r>
                      <w:r w:rsidR="00E018CC">
                        <w:rPr>
                          <w:rFonts w:ascii="Gill Sans MT" w:hAnsi="Gill Sans MT"/>
                          <w:b/>
                          <w:sz w:val="36"/>
                        </w:rPr>
                        <w:t>+</w:t>
                      </w:r>
                      <w:r w:rsidR="00BA1CE0">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sidR="00BF2D22">
        <w:rPr>
          <w:rFonts w:ascii="Gill Sans MT" w:hAnsi="Gill Sans MT"/>
          <w:b/>
          <w:sz w:val="32"/>
        </w:rPr>
        <w:t>4</w:t>
      </w:r>
      <w:r w:rsidR="00F62114">
        <w:rPr>
          <w:rFonts w:ascii="Gill Sans MT" w:hAnsi="Gill Sans MT"/>
          <w:b/>
          <w:sz w:val="32"/>
        </w:rPr>
        <w:t xml:space="preserve">: </w:t>
      </w:r>
      <w:r w:rsidR="00541F2C">
        <w:rPr>
          <w:rFonts w:ascii="Gill Sans MT" w:hAnsi="Gill Sans MT"/>
          <w:b/>
          <w:sz w:val="32"/>
        </w:rPr>
        <w:t>Eye on the World</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6B7C78" w:rsidRPr="00940244" w14:paraId="08D67AAB" w14:textId="77777777" w:rsidTr="0052750D">
        <w:tc>
          <w:tcPr>
            <w:tcW w:w="14390" w:type="dxa"/>
            <w:gridSpan w:val="3"/>
            <w:shd w:val="clear" w:color="auto" w:fill="000000" w:themeFill="text1"/>
          </w:tcPr>
          <w:p w14:paraId="022C0AD0" w14:textId="77777777" w:rsidR="004C58E6" w:rsidRPr="004C58E6" w:rsidRDefault="004C58E6" w:rsidP="004C58E6">
            <w:pPr>
              <w:jc w:val="center"/>
              <w:rPr>
                <w:rFonts w:ascii="Gill Sans MT" w:hAnsi="Gill Sans MT"/>
                <w:b/>
              </w:rPr>
            </w:pPr>
            <w:r w:rsidRPr="004C58E6">
              <w:rPr>
                <w:rFonts w:ascii="Gill Sans MT" w:hAnsi="Gill Sans MT"/>
                <w:b/>
              </w:rPr>
              <w:t>Organizing Principles</w:t>
            </w:r>
          </w:p>
          <w:p w14:paraId="3795F9DD" w14:textId="77777777" w:rsidR="00D04664" w:rsidRDefault="00D04664" w:rsidP="00D04664">
            <w:pPr>
              <w:jc w:val="center"/>
              <w:rPr>
                <w:rFonts w:ascii="Gill Sans MT" w:hAnsi="Gill Sans MT"/>
              </w:rPr>
            </w:pPr>
            <w:r w:rsidRPr="00D04664">
              <w:rPr>
                <w:rFonts w:ascii="Gill Sans MT" w:hAnsi="Gill Sans MT"/>
              </w:rPr>
              <w:t xml:space="preserve">A unit that brings informational text into focus as students shift their attention to research projects </w:t>
            </w:r>
          </w:p>
          <w:p w14:paraId="29184125" w14:textId="4A22E41D" w:rsidR="00D04664" w:rsidRPr="00D04664" w:rsidRDefault="00D04664" w:rsidP="00D04664">
            <w:pPr>
              <w:jc w:val="center"/>
              <w:rPr>
                <w:rFonts w:ascii="Gill Sans MT" w:hAnsi="Gill Sans MT"/>
              </w:rPr>
            </w:pPr>
            <w:r w:rsidRPr="00D04664">
              <w:rPr>
                <w:rFonts w:ascii="Gill Sans MT" w:hAnsi="Gill Sans MT"/>
              </w:rPr>
              <w:t>or papers that give them a careful look at the complexities of the broader world.</w:t>
            </w:r>
          </w:p>
          <w:p w14:paraId="0A375C24" w14:textId="765CE661" w:rsidR="006B7C78" w:rsidRPr="004C58E6" w:rsidRDefault="006B7C78" w:rsidP="00217D48">
            <w:pPr>
              <w:rPr>
                <w:rFonts w:ascii="Gill Sans MT" w:hAnsi="Gill Sans MT"/>
              </w:rPr>
            </w:pPr>
          </w:p>
        </w:tc>
      </w:tr>
      <w:tr w:rsidR="006B7C78" w:rsidRPr="00940244" w14:paraId="75C2DCCC" w14:textId="77777777" w:rsidTr="0052750D">
        <w:tc>
          <w:tcPr>
            <w:tcW w:w="14390" w:type="dxa"/>
            <w:gridSpan w:val="3"/>
            <w:shd w:val="clear" w:color="auto" w:fill="FFFFFF" w:themeFill="background1"/>
          </w:tcPr>
          <w:p w14:paraId="755BB4E7" w14:textId="77777777" w:rsidR="00F110B5" w:rsidRDefault="00F110B5" w:rsidP="00F110B5">
            <w:pPr>
              <w:jc w:val="center"/>
              <w:rPr>
                <w:rFonts w:ascii="Gill Sans MT" w:hAnsi="Gill Sans MT"/>
                <w:b/>
              </w:rPr>
            </w:pPr>
            <w:r w:rsidRPr="00BE3DD0">
              <w:rPr>
                <w:rFonts w:ascii="Gill Sans MT" w:hAnsi="Gill Sans MT"/>
                <w:b/>
              </w:rPr>
              <w:t>Commonly Used Materials</w:t>
            </w:r>
          </w:p>
          <w:p w14:paraId="272C9E55" w14:textId="5A38044B" w:rsidR="006B7C78" w:rsidRPr="00D3219A" w:rsidRDefault="00F110B5" w:rsidP="00F110B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A12</w:t>
            </w:r>
            <w:r w:rsidRPr="00EA4342">
              <w:rPr>
                <w:rFonts w:ascii="Gill Sans MT" w:hAnsi="Gill Sans MT"/>
                <w:vertAlign w:val="superscript"/>
              </w:rPr>
              <w:t>th</w:t>
            </w:r>
            <w:r>
              <w:rPr>
                <w:rFonts w:ascii="Gill Sans MT" w:hAnsi="Gill Sans MT"/>
              </w:rPr>
              <w:t xml:space="preserve"> grader should be exceeding 1300L to be proficient in comprehending texts.</w:t>
            </w:r>
          </w:p>
        </w:tc>
      </w:tr>
      <w:tr w:rsidR="006B7C78" w:rsidRPr="00940244" w14:paraId="7FD551A8" w14:textId="77777777" w:rsidTr="0052750D">
        <w:tc>
          <w:tcPr>
            <w:tcW w:w="7105" w:type="dxa"/>
          </w:tcPr>
          <w:p w14:paraId="4F9D679C" w14:textId="77777777" w:rsidR="006B7C78" w:rsidRDefault="006B7C78" w:rsidP="0052750D">
            <w:pPr>
              <w:jc w:val="center"/>
              <w:rPr>
                <w:rFonts w:ascii="Gill Sans MT" w:hAnsi="Gill Sans MT"/>
                <w:b/>
                <w:sz w:val="22"/>
                <w:szCs w:val="22"/>
              </w:rPr>
            </w:pPr>
            <w:r>
              <w:rPr>
                <w:rFonts w:ascii="Gill Sans MT" w:hAnsi="Gill Sans MT"/>
                <w:b/>
                <w:sz w:val="22"/>
                <w:szCs w:val="22"/>
              </w:rPr>
              <w:t>Full Length Texts</w:t>
            </w:r>
          </w:p>
          <w:p w14:paraId="4CDBB0CA" w14:textId="0309E412" w:rsidR="006B7C78" w:rsidRPr="00DB66D8" w:rsidRDefault="00026F68" w:rsidP="0052750D">
            <w:pPr>
              <w:jc w:val="center"/>
              <w:rPr>
                <w:rFonts w:ascii="Gill Sans MT" w:hAnsi="Gill Sans MT"/>
                <w:sz w:val="22"/>
                <w:szCs w:val="22"/>
              </w:rPr>
            </w:pPr>
            <w:r w:rsidRPr="00DB66D8">
              <w:rPr>
                <w:rFonts w:ascii="Gill Sans MT" w:hAnsi="Gill Sans MT"/>
                <w:i/>
                <w:sz w:val="22"/>
                <w:szCs w:val="22"/>
              </w:rPr>
              <w:t>Brave New World</w:t>
            </w:r>
            <w:r w:rsidR="00DB66D8">
              <w:rPr>
                <w:rFonts w:ascii="Gill Sans MT" w:hAnsi="Gill Sans MT"/>
                <w:i/>
                <w:sz w:val="22"/>
                <w:szCs w:val="22"/>
              </w:rPr>
              <w:t xml:space="preserve">, </w:t>
            </w:r>
            <w:r w:rsidR="00DB66D8">
              <w:rPr>
                <w:rFonts w:ascii="Gill Sans MT" w:hAnsi="Gill Sans MT"/>
                <w:sz w:val="22"/>
                <w:szCs w:val="22"/>
              </w:rPr>
              <w:t>Aldous Huxley</w:t>
            </w:r>
            <w:r w:rsidR="00F110B5">
              <w:rPr>
                <w:rFonts w:ascii="Gill Sans MT" w:hAnsi="Gill Sans MT"/>
                <w:sz w:val="22"/>
                <w:szCs w:val="22"/>
              </w:rPr>
              <w:t xml:space="preserve"> (870L)</w:t>
            </w:r>
          </w:p>
          <w:p w14:paraId="5F8ED2F0" w14:textId="3151D829" w:rsidR="006B7C78" w:rsidRPr="00E4231F" w:rsidRDefault="00B02534" w:rsidP="0052750D">
            <w:pPr>
              <w:jc w:val="center"/>
              <w:rPr>
                <w:rFonts w:ascii="Gill Sans MT" w:hAnsi="Gill Sans MT"/>
                <w:sz w:val="22"/>
                <w:szCs w:val="22"/>
              </w:rPr>
            </w:pPr>
            <w:r w:rsidRPr="00DB66D8">
              <w:rPr>
                <w:rFonts w:ascii="Gill Sans MT" w:hAnsi="Gill Sans MT"/>
                <w:i/>
                <w:sz w:val="22"/>
                <w:szCs w:val="22"/>
              </w:rPr>
              <w:t>1984</w:t>
            </w:r>
            <w:r w:rsidR="00DB66D8">
              <w:rPr>
                <w:rFonts w:ascii="Gill Sans MT" w:hAnsi="Gill Sans MT"/>
                <w:sz w:val="22"/>
                <w:szCs w:val="22"/>
              </w:rPr>
              <w:t>, George Orwell</w:t>
            </w:r>
            <w:r w:rsidR="00F110B5">
              <w:rPr>
                <w:rFonts w:ascii="Gill Sans MT" w:hAnsi="Gill Sans MT"/>
                <w:sz w:val="22"/>
                <w:szCs w:val="22"/>
              </w:rPr>
              <w:t xml:space="preserve"> (1090L)</w:t>
            </w:r>
          </w:p>
          <w:p w14:paraId="231A05C8" w14:textId="77777777" w:rsidR="006B7C78" w:rsidRPr="002E5391" w:rsidRDefault="006B7C78" w:rsidP="0052750D">
            <w:pPr>
              <w:jc w:val="center"/>
              <w:rPr>
                <w:rFonts w:ascii="Gill Sans MT" w:hAnsi="Gill Sans MT"/>
                <w:b/>
                <w:sz w:val="22"/>
                <w:szCs w:val="22"/>
              </w:rPr>
            </w:pPr>
          </w:p>
          <w:p w14:paraId="385C9FAD" w14:textId="77777777" w:rsidR="006B7C78" w:rsidRPr="002E5391" w:rsidRDefault="006B7C78" w:rsidP="0052750D">
            <w:pPr>
              <w:jc w:val="center"/>
              <w:rPr>
                <w:rFonts w:ascii="Gill Sans MT" w:hAnsi="Gill Sans MT"/>
                <w:b/>
                <w:sz w:val="22"/>
                <w:szCs w:val="22"/>
              </w:rPr>
            </w:pPr>
          </w:p>
          <w:p w14:paraId="54667767" w14:textId="77777777" w:rsidR="006B7C78" w:rsidRPr="002E5391" w:rsidRDefault="006B7C78" w:rsidP="0052750D">
            <w:pPr>
              <w:rPr>
                <w:rFonts w:ascii="Gill Sans MT" w:hAnsi="Gill Sans MT"/>
                <w:b/>
                <w:sz w:val="22"/>
                <w:szCs w:val="22"/>
              </w:rPr>
            </w:pPr>
          </w:p>
          <w:p w14:paraId="79FF9629" w14:textId="77777777" w:rsidR="006B7C78" w:rsidRPr="002E5391" w:rsidRDefault="006B7C78" w:rsidP="0052750D">
            <w:pPr>
              <w:jc w:val="center"/>
              <w:rPr>
                <w:rFonts w:ascii="Gill Sans MT" w:hAnsi="Gill Sans MT"/>
                <w:b/>
                <w:sz w:val="22"/>
                <w:szCs w:val="22"/>
              </w:rPr>
            </w:pPr>
          </w:p>
        </w:tc>
        <w:tc>
          <w:tcPr>
            <w:tcW w:w="7285" w:type="dxa"/>
            <w:gridSpan w:val="2"/>
          </w:tcPr>
          <w:p w14:paraId="5D30AABD" w14:textId="77777777" w:rsidR="006B7C78" w:rsidRPr="002E5391" w:rsidRDefault="006B7C78" w:rsidP="0052750D">
            <w:pPr>
              <w:jc w:val="center"/>
              <w:rPr>
                <w:rFonts w:ascii="Gill Sans MT" w:hAnsi="Gill Sans MT"/>
                <w:b/>
                <w:sz w:val="22"/>
                <w:szCs w:val="22"/>
              </w:rPr>
            </w:pPr>
            <w:r>
              <w:rPr>
                <w:rFonts w:ascii="Gill Sans MT" w:hAnsi="Gill Sans MT"/>
                <w:b/>
                <w:sz w:val="22"/>
                <w:szCs w:val="22"/>
              </w:rPr>
              <w:t>Short Texts</w:t>
            </w:r>
          </w:p>
          <w:p w14:paraId="2F12FAA4" w14:textId="77777777" w:rsidR="006B7C78" w:rsidRPr="00472E9C" w:rsidRDefault="006B7C78" w:rsidP="0052750D">
            <w:pPr>
              <w:jc w:val="center"/>
              <w:rPr>
                <w:rFonts w:ascii="Gill Sans MT" w:hAnsi="Gill Sans MT"/>
                <w:sz w:val="22"/>
                <w:szCs w:val="22"/>
              </w:rPr>
            </w:pPr>
          </w:p>
          <w:p w14:paraId="0626213A" w14:textId="1431ECA9" w:rsidR="006B7C78" w:rsidRPr="002E5391" w:rsidRDefault="006703EF" w:rsidP="00E4231F">
            <w:pPr>
              <w:pStyle w:val="ListParagraph"/>
              <w:ind w:left="0"/>
              <w:jc w:val="center"/>
              <w:rPr>
                <w:rFonts w:ascii="Gill Sans MT" w:hAnsi="Gill Sans MT"/>
                <w:sz w:val="22"/>
                <w:szCs w:val="22"/>
              </w:rPr>
            </w:pPr>
            <w:hyperlink r:id="rId31" w:history="1">
              <w:r w:rsidR="00B02534" w:rsidRPr="00BA1CE0">
                <w:rPr>
                  <w:rStyle w:val="Hyperlink"/>
                  <w:rFonts w:ascii="Gill Sans MT" w:hAnsi="Gill Sans MT"/>
                  <w:sz w:val="22"/>
                  <w:szCs w:val="22"/>
                </w:rPr>
                <w:t>Heartland AEA</w:t>
              </w:r>
              <w:r w:rsidR="007120F9" w:rsidRPr="00BA1CE0">
                <w:rPr>
                  <w:rStyle w:val="Hyperlink"/>
                  <w:rFonts w:ascii="Gill Sans MT" w:hAnsi="Gill Sans MT"/>
                  <w:sz w:val="22"/>
                  <w:szCs w:val="22"/>
                </w:rPr>
                <w:t xml:space="preserve"> </w:t>
              </w:r>
              <w:r w:rsidR="00BA1CE0" w:rsidRPr="00BA1CE0">
                <w:rPr>
                  <w:rStyle w:val="Hyperlink"/>
                  <w:rFonts w:ascii="Gill Sans MT" w:hAnsi="Gill Sans MT"/>
                  <w:sz w:val="22"/>
                  <w:szCs w:val="22"/>
                </w:rPr>
                <w:t xml:space="preserve">Online Library </w:t>
              </w:r>
              <w:r w:rsidR="007120F9" w:rsidRPr="00BA1CE0">
                <w:rPr>
                  <w:rStyle w:val="Hyperlink"/>
                  <w:rFonts w:ascii="Gill Sans MT" w:hAnsi="Gill Sans MT"/>
                  <w:sz w:val="22"/>
                  <w:szCs w:val="22"/>
                </w:rPr>
                <w:t xml:space="preserve"> </w:t>
              </w:r>
            </w:hyperlink>
          </w:p>
        </w:tc>
      </w:tr>
      <w:tr w:rsidR="002B1A7E" w:rsidRPr="00940244" w14:paraId="6E86CF1F" w14:textId="77777777" w:rsidTr="0052750D">
        <w:tc>
          <w:tcPr>
            <w:tcW w:w="14390" w:type="dxa"/>
            <w:gridSpan w:val="3"/>
            <w:shd w:val="clear" w:color="auto" w:fill="000000" w:themeFill="text1"/>
          </w:tcPr>
          <w:p w14:paraId="5809335C"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35AAA4F3" w14:textId="7404313A"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062322" w:rsidRPr="00940244" w14:paraId="0B292C20" w14:textId="77777777" w:rsidTr="00DB3646">
        <w:tc>
          <w:tcPr>
            <w:tcW w:w="7195" w:type="dxa"/>
            <w:gridSpan w:val="2"/>
          </w:tcPr>
          <w:p w14:paraId="390F903C" w14:textId="2E14DBDB" w:rsidR="00062322" w:rsidRDefault="00026F68" w:rsidP="00F20869">
            <w:pPr>
              <w:jc w:val="center"/>
              <w:rPr>
                <w:rFonts w:ascii="Gill Sans MT" w:hAnsi="Gill Sans MT"/>
                <w:b/>
                <w:sz w:val="22"/>
                <w:szCs w:val="22"/>
              </w:rPr>
            </w:pPr>
            <w:r>
              <w:rPr>
                <w:rFonts w:ascii="Gill Sans MT" w:hAnsi="Gill Sans MT"/>
                <w:b/>
                <w:sz w:val="22"/>
                <w:szCs w:val="22"/>
              </w:rPr>
              <w:t>Presenting Ideas</w:t>
            </w:r>
          </w:p>
          <w:p w14:paraId="3465A623" w14:textId="77777777" w:rsidR="00062322" w:rsidRDefault="00062322" w:rsidP="00F20869">
            <w:pPr>
              <w:jc w:val="center"/>
              <w:rPr>
                <w:rFonts w:ascii="Gill Sans MT" w:hAnsi="Gill Sans MT"/>
                <w:b/>
                <w:sz w:val="22"/>
                <w:szCs w:val="22"/>
              </w:rPr>
            </w:pPr>
          </w:p>
          <w:p w14:paraId="2AA7BB7E" w14:textId="77777777" w:rsidR="00062322" w:rsidRDefault="00062322" w:rsidP="00F20869">
            <w:pPr>
              <w:jc w:val="center"/>
              <w:rPr>
                <w:rFonts w:ascii="Gill Sans MT" w:hAnsi="Gill Sans MT"/>
                <w:b/>
                <w:sz w:val="22"/>
                <w:szCs w:val="22"/>
              </w:rPr>
            </w:pPr>
          </w:p>
          <w:p w14:paraId="7EA7AED2" w14:textId="6C56624F" w:rsidR="00062322" w:rsidRDefault="004403FF" w:rsidP="00F20869">
            <w:pPr>
              <w:jc w:val="center"/>
              <w:rPr>
                <w:rFonts w:ascii="Gill Sans MT" w:hAnsi="Gill Sans MT"/>
                <w:b/>
                <w:sz w:val="22"/>
                <w:szCs w:val="22"/>
              </w:rPr>
            </w:pPr>
            <w:r>
              <w:rPr>
                <w:rFonts w:ascii="Gill Sans MT" w:hAnsi="Gill Sans MT"/>
                <w:b/>
                <w:sz w:val="22"/>
                <w:szCs w:val="22"/>
              </w:rPr>
              <w:t>NA</w:t>
            </w:r>
          </w:p>
          <w:p w14:paraId="24D2D6E6" w14:textId="77777777" w:rsidR="00062322" w:rsidRDefault="00062322" w:rsidP="00F20869">
            <w:pPr>
              <w:jc w:val="center"/>
              <w:rPr>
                <w:rFonts w:ascii="Gill Sans MT" w:hAnsi="Gill Sans MT"/>
                <w:b/>
                <w:sz w:val="22"/>
                <w:szCs w:val="22"/>
              </w:rPr>
            </w:pPr>
          </w:p>
          <w:p w14:paraId="697BBFD8" w14:textId="01EAB949" w:rsidR="00062322" w:rsidRDefault="00062322" w:rsidP="00F20869">
            <w:pPr>
              <w:jc w:val="center"/>
              <w:rPr>
                <w:rFonts w:ascii="Gill Sans MT" w:hAnsi="Gill Sans MT"/>
                <w:b/>
                <w:sz w:val="22"/>
                <w:szCs w:val="22"/>
              </w:rPr>
            </w:pPr>
          </w:p>
        </w:tc>
        <w:tc>
          <w:tcPr>
            <w:tcW w:w="7195" w:type="dxa"/>
          </w:tcPr>
          <w:p w14:paraId="2E3AB689" w14:textId="77777777" w:rsidR="00062322" w:rsidRDefault="00D04664" w:rsidP="00F20869">
            <w:pPr>
              <w:jc w:val="center"/>
              <w:rPr>
                <w:rFonts w:ascii="Gill Sans MT" w:hAnsi="Gill Sans MT"/>
                <w:b/>
                <w:sz w:val="22"/>
                <w:szCs w:val="22"/>
              </w:rPr>
            </w:pPr>
            <w:r>
              <w:rPr>
                <w:rFonts w:ascii="Gill Sans MT" w:hAnsi="Gill Sans MT"/>
                <w:b/>
                <w:sz w:val="22"/>
                <w:szCs w:val="22"/>
              </w:rPr>
              <w:t>Conducting Research</w:t>
            </w:r>
          </w:p>
          <w:p w14:paraId="063DC7DD" w14:textId="275279B9" w:rsidR="004403FF" w:rsidRPr="002E5391" w:rsidRDefault="006703EF" w:rsidP="00F20869">
            <w:pPr>
              <w:jc w:val="center"/>
              <w:rPr>
                <w:rFonts w:ascii="Gill Sans MT" w:hAnsi="Gill Sans MT"/>
                <w:b/>
                <w:sz w:val="22"/>
                <w:szCs w:val="22"/>
              </w:rPr>
            </w:pPr>
            <w:hyperlink r:id="rId32" w:history="1">
              <w:r w:rsidR="004403FF" w:rsidRPr="004403FF">
                <w:rPr>
                  <w:rStyle w:val="Hyperlink"/>
                  <w:rFonts w:ascii="Gill Sans MT" w:hAnsi="Gill Sans MT"/>
                  <w:b/>
                  <w:sz w:val="22"/>
                  <w:szCs w:val="22"/>
                </w:rPr>
                <w:t>ELA4-CRv0</w:t>
              </w:r>
            </w:hyperlink>
          </w:p>
        </w:tc>
      </w:tr>
    </w:tbl>
    <w:p w14:paraId="69B1982B" w14:textId="77777777" w:rsidR="00387CC3" w:rsidRDefault="00387CC3" w:rsidP="00387CC3">
      <w:pPr>
        <w:rPr>
          <w:rFonts w:ascii="Gill Sans MT" w:hAnsi="Gill Sans MT"/>
          <w:sz w:val="22"/>
        </w:rPr>
      </w:pPr>
    </w:p>
    <w:p w14:paraId="5D278E79" w14:textId="77777777" w:rsidR="00387CC3" w:rsidRDefault="00387CC3" w:rsidP="00387CC3">
      <w:pPr>
        <w:rPr>
          <w:rFonts w:ascii="Gill Sans MT" w:hAnsi="Gill Sans MT"/>
          <w:sz w:val="22"/>
        </w:rPr>
      </w:pPr>
    </w:p>
    <w:p w14:paraId="03222E93" w14:textId="1DA9AE91" w:rsidR="00387CC3" w:rsidRDefault="00387CC3" w:rsidP="00387CC3">
      <w:pPr>
        <w:rPr>
          <w:rFonts w:ascii="Gill Sans MT" w:hAnsi="Gill Sans MT"/>
          <w:sz w:val="22"/>
        </w:rPr>
      </w:pPr>
    </w:p>
    <w:p w14:paraId="119A9FCF" w14:textId="73F18556" w:rsidR="00062322" w:rsidRDefault="00062322" w:rsidP="00387CC3">
      <w:pPr>
        <w:rPr>
          <w:rFonts w:ascii="Gill Sans MT" w:hAnsi="Gill Sans MT"/>
          <w:sz w:val="22"/>
        </w:rPr>
      </w:pPr>
    </w:p>
    <w:p w14:paraId="13953CD7" w14:textId="77777777" w:rsidR="00062322" w:rsidRDefault="00062322" w:rsidP="00387CC3">
      <w:pPr>
        <w:rPr>
          <w:rFonts w:ascii="Gill Sans MT" w:hAnsi="Gill Sans MT"/>
          <w:sz w:val="22"/>
        </w:rPr>
      </w:pPr>
    </w:p>
    <w:p w14:paraId="274614A9" w14:textId="46935CDA" w:rsidR="002B1A7E" w:rsidRDefault="002B1A7E" w:rsidP="00387CC3">
      <w:pPr>
        <w:rPr>
          <w:rFonts w:ascii="Gill Sans MT" w:hAnsi="Gill Sans MT"/>
          <w:sz w:val="22"/>
        </w:rPr>
      </w:pPr>
    </w:p>
    <w:p w14:paraId="1E5DFFA6" w14:textId="0F422FA9" w:rsidR="002B1A7E" w:rsidRDefault="002B1A7E" w:rsidP="00387CC3">
      <w:pPr>
        <w:rPr>
          <w:rFonts w:ascii="Gill Sans MT" w:hAnsi="Gill Sans MT"/>
          <w:sz w:val="22"/>
        </w:rPr>
      </w:pPr>
    </w:p>
    <w:p w14:paraId="792B2E3F" w14:textId="089A2E83" w:rsidR="003E473C" w:rsidRDefault="003E473C" w:rsidP="00387CC3">
      <w:pPr>
        <w:rPr>
          <w:rFonts w:ascii="Gill Sans MT" w:hAnsi="Gill Sans MT"/>
          <w:sz w:val="22"/>
        </w:rPr>
      </w:pPr>
    </w:p>
    <w:p w14:paraId="1DF70260" w14:textId="2822EBDA" w:rsidR="003E473C" w:rsidRDefault="003E473C" w:rsidP="00387CC3">
      <w:pPr>
        <w:rPr>
          <w:rFonts w:ascii="Gill Sans MT" w:hAnsi="Gill Sans MT"/>
          <w:sz w:val="22"/>
        </w:rPr>
      </w:pPr>
    </w:p>
    <w:p w14:paraId="5EBECEE7" w14:textId="77777777" w:rsidR="003E473C" w:rsidRDefault="003E473C" w:rsidP="00387CC3">
      <w:pPr>
        <w:rPr>
          <w:rFonts w:ascii="Gill Sans MT" w:hAnsi="Gill Sans MT"/>
          <w:sz w:val="22"/>
        </w:rPr>
      </w:pPr>
    </w:p>
    <w:p w14:paraId="0AE41AA0" w14:textId="6BDE1050" w:rsidR="002B1A7E" w:rsidRDefault="002B1A7E" w:rsidP="00387CC3">
      <w:pPr>
        <w:rPr>
          <w:rFonts w:ascii="Gill Sans MT" w:hAnsi="Gill Sans MT"/>
          <w:sz w:val="22"/>
        </w:rPr>
      </w:pPr>
    </w:p>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1705"/>
        <w:gridCol w:w="12600"/>
      </w:tblGrid>
      <w:tr w:rsidR="00062322" w:rsidRPr="00940244" w14:paraId="193EB4DC" w14:textId="77777777" w:rsidTr="00DB3646">
        <w:trPr>
          <w:trHeight w:val="477"/>
        </w:trPr>
        <w:tc>
          <w:tcPr>
            <w:tcW w:w="14305" w:type="dxa"/>
            <w:gridSpan w:val="2"/>
            <w:shd w:val="clear" w:color="auto" w:fill="000000" w:themeFill="text1"/>
          </w:tcPr>
          <w:p w14:paraId="294D6594" w14:textId="71D2348B" w:rsidR="00062322" w:rsidRPr="00B17306" w:rsidRDefault="003E473C" w:rsidP="00DB3646">
            <w:pPr>
              <w:jc w:val="center"/>
              <w:rPr>
                <w:rFonts w:ascii="Gill Sans MT" w:hAnsi="Gill Sans MT"/>
                <w:b/>
                <w:sz w:val="32"/>
                <w:szCs w:val="32"/>
              </w:rPr>
            </w:pPr>
            <w:r>
              <w:rPr>
                <w:rFonts w:ascii="Gill Sans MT" w:hAnsi="Gill Sans MT"/>
                <w:b/>
                <w:sz w:val="32"/>
                <w:szCs w:val="32"/>
              </w:rPr>
              <w:lastRenderedPageBreak/>
              <w:t>Conducting Research</w:t>
            </w:r>
          </w:p>
        </w:tc>
      </w:tr>
      <w:tr w:rsidR="003558A8" w:rsidRPr="00940244" w14:paraId="7260D19C" w14:textId="77777777" w:rsidTr="003F1329">
        <w:trPr>
          <w:trHeight w:val="1737"/>
        </w:trPr>
        <w:tc>
          <w:tcPr>
            <w:tcW w:w="1705" w:type="dxa"/>
            <w:tcBorders>
              <w:left w:val="single" w:sz="12" w:space="0" w:color="auto"/>
              <w:bottom w:val="single" w:sz="12" w:space="0" w:color="auto"/>
            </w:tcBorders>
            <w:shd w:val="clear" w:color="auto" w:fill="FFF2CC" w:themeFill="accent4" w:themeFillTint="33"/>
          </w:tcPr>
          <w:p w14:paraId="15AD2A73" w14:textId="77777777" w:rsidR="003558A8" w:rsidRPr="00C00C5E" w:rsidRDefault="003558A8" w:rsidP="00C00C5E">
            <w:pPr>
              <w:rPr>
                <w:rFonts w:ascii="Gill Sans MT" w:hAnsi="Gill Sans MT"/>
                <w:b/>
                <w:sz w:val="18"/>
                <w:szCs w:val="20"/>
              </w:rPr>
            </w:pPr>
            <w:r w:rsidRPr="00C00C5E">
              <w:rPr>
                <w:rFonts w:ascii="Gill Sans MT" w:hAnsi="Gill Sans MT"/>
                <w:b/>
                <w:sz w:val="18"/>
                <w:szCs w:val="20"/>
              </w:rPr>
              <w:t>LEVEL 4: (ET)</w:t>
            </w:r>
          </w:p>
          <w:p w14:paraId="2F423F0B" w14:textId="77777777" w:rsidR="003558A8" w:rsidRPr="00C00C5E" w:rsidRDefault="003558A8" w:rsidP="00C00C5E">
            <w:pPr>
              <w:rPr>
                <w:rFonts w:ascii="Gill Sans MT" w:eastAsia="Times New Roman" w:hAnsi="Gill Sans MT" w:cs="Times New Roman"/>
                <w:sz w:val="18"/>
                <w:szCs w:val="20"/>
              </w:rPr>
            </w:pPr>
          </w:p>
          <w:p w14:paraId="1B79447E" w14:textId="77777777" w:rsidR="003558A8" w:rsidRPr="00C00C5E" w:rsidRDefault="003558A8" w:rsidP="00C00C5E">
            <w:pPr>
              <w:rPr>
                <w:rFonts w:ascii="Gill Sans MT" w:hAnsi="Gill Sans MT"/>
                <w:b/>
                <w:sz w:val="18"/>
                <w:szCs w:val="20"/>
              </w:rPr>
            </w:pPr>
            <w:r w:rsidRPr="00C00C5E">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00" w:type="dxa"/>
            <w:tcBorders>
              <w:bottom w:val="single" w:sz="12" w:space="0" w:color="auto"/>
              <w:right w:val="single" w:sz="12" w:space="0" w:color="auto"/>
            </w:tcBorders>
            <w:shd w:val="clear" w:color="auto" w:fill="FFF2CC" w:themeFill="accent4" w:themeFillTint="33"/>
          </w:tcPr>
          <w:p w14:paraId="7053C69C" w14:textId="17227188" w:rsidR="003558A8" w:rsidRPr="00FD7CE9" w:rsidRDefault="003558A8" w:rsidP="00C00C5E">
            <w:pPr>
              <w:rPr>
                <w:rFonts w:ascii="Gill Sans MT" w:hAnsi="Gill Sans MT"/>
                <w:b/>
              </w:rPr>
            </w:pPr>
            <w:r w:rsidRPr="00FD7CE9">
              <w:rPr>
                <w:rFonts w:ascii="Gill Sans MT" w:hAnsi="Gill Sans MT"/>
                <w:b/>
              </w:rPr>
              <w:t>LEVEL 3 LEARNING GOAL: (AT)</w:t>
            </w:r>
          </w:p>
          <w:p w14:paraId="58F73DF0" w14:textId="1F6A2F99" w:rsidR="003558A8" w:rsidRDefault="003558A8" w:rsidP="00C00C5E">
            <w:pPr>
              <w:rPr>
                <w:rFonts w:ascii="Gill Sans MT" w:hAnsi="Gill Sans MT"/>
                <w:b/>
                <w:i/>
              </w:rPr>
            </w:pPr>
            <w:r w:rsidRPr="00C264AE">
              <w:rPr>
                <w:rFonts w:ascii="Gill Sans MT" w:hAnsi="Gill Sans MT"/>
                <w:b/>
                <w:i/>
              </w:rPr>
              <w:t xml:space="preserve">Students demonstrate they </w:t>
            </w:r>
            <w:proofErr w:type="gramStart"/>
            <w:r w:rsidRPr="00C264AE">
              <w:rPr>
                <w:rFonts w:ascii="Gill Sans MT" w:hAnsi="Gill Sans MT"/>
                <w:b/>
                <w:i/>
              </w:rPr>
              <w:t>have the ability to</w:t>
            </w:r>
            <w:proofErr w:type="gramEnd"/>
            <w:r w:rsidRPr="00C264AE">
              <w:rPr>
                <w:rFonts w:ascii="Gill Sans MT" w:hAnsi="Gill Sans MT"/>
                <w:b/>
                <w:i/>
              </w:rPr>
              <w:t>:</w:t>
            </w:r>
          </w:p>
          <w:p w14:paraId="47B0B51B" w14:textId="77777777" w:rsidR="003F1329" w:rsidRPr="00C264AE" w:rsidRDefault="003F1329" w:rsidP="00C00C5E">
            <w:pPr>
              <w:rPr>
                <w:rFonts w:ascii="Gill Sans MT" w:hAnsi="Gill Sans MT"/>
                <w:b/>
                <w:i/>
              </w:rPr>
            </w:pPr>
          </w:p>
          <w:p w14:paraId="2010165A" w14:textId="77777777" w:rsidR="003558A8" w:rsidRDefault="003558A8" w:rsidP="0058349D">
            <w:pPr>
              <w:pStyle w:val="ListParagraph"/>
              <w:numPr>
                <w:ilvl w:val="0"/>
                <w:numId w:val="28"/>
              </w:numPr>
              <w:ind w:left="614"/>
              <w:rPr>
                <w:rFonts w:ascii="Gill Sans MT" w:hAnsi="Gill Sans MT"/>
              </w:rPr>
            </w:pPr>
            <w:r w:rsidRPr="00C264AE">
              <w:rPr>
                <w:rFonts w:ascii="Gill Sans MT" w:hAnsi="Gill Sans MT"/>
                <w:b/>
              </w:rPr>
              <w:t>Gather</w:t>
            </w:r>
            <w:r w:rsidRPr="00C264AE">
              <w:rPr>
                <w:rFonts w:ascii="Gill Sans MT" w:hAnsi="Gill Sans MT"/>
              </w:rPr>
              <w:t xml:space="preserve"> relevant information from multiple authoritative print and digital sources, using advanced searches effectively</w:t>
            </w:r>
          </w:p>
          <w:p w14:paraId="24363F55" w14:textId="77777777" w:rsidR="003558A8" w:rsidRPr="006A1D4E" w:rsidRDefault="003558A8" w:rsidP="0058349D">
            <w:pPr>
              <w:pStyle w:val="ListParagraph"/>
              <w:numPr>
                <w:ilvl w:val="0"/>
                <w:numId w:val="32"/>
              </w:numPr>
              <w:rPr>
                <w:rFonts w:ascii="Gill Sans MT" w:hAnsi="Gill Sans MT"/>
                <w:sz w:val="18"/>
                <w:szCs w:val="18"/>
              </w:rPr>
            </w:pPr>
            <w:r w:rsidRPr="006A1D4E">
              <w:rPr>
                <w:rFonts w:ascii="Gill Sans MT" w:hAnsi="Gill Sans MT"/>
                <w:b/>
                <w:bCs/>
                <w:sz w:val="18"/>
                <w:szCs w:val="18"/>
              </w:rPr>
              <w:t>Use</w:t>
            </w:r>
            <w:r w:rsidRPr="006A1D4E">
              <w:rPr>
                <w:rFonts w:ascii="Gill Sans MT" w:hAnsi="Gill Sans MT"/>
                <w:sz w:val="18"/>
                <w:szCs w:val="18"/>
              </w:rPr>
              <w:t xml:space="preserve"> advanced searches (e.g. academic databases) to gather relevant information from multiple authoritative text resources</w:t>
            </w:r>
          </w:p>
          <w:p w14:paraId="38460262" w14:textId="0EF14DF2" w:rsidR="003558A8" w:rsidRDefault="003558A8" w:rsidP="0058349D">
            <w:pPr>
              <w:pStyle w:val="ListParagraph"/>
              <w:numPr>
                <w:ilvl w:val="0"/>
                <w:numId w:val="32"/>
              </w:numPr>
              <w:rPr>
                <w:rFonts w:ascii="Gill Sans MT" w:hAnsi="Gill Sans MT"/>
                <w:sz w:val="18"/>
                <w:szCs w:val="18"/>
              </w:rPr>
            </w:pPr>
            <w:r w:rsidRPr="006A1D4E">
              <w:rPr>
                <w:rFonts w:ascii="Gill Sans MT" w:hAnsi="Gill Sans MT"/>
                <w:b/>
                <w:bCs/>
                <w:sz w:val="18"/>
                <w:szCs w:val="18"/>
              </w:rPr>
              <w:t>Use</w:t>
            </w:r>
            <w:r w:rsidRPr="006A1D4E">
              <w:rPr>
                <w:rFonts w:ascii="Gill Sans MT" w:hAnsi="Gill Sans MT"/>
                <w:sz w:val="18"/>
                <w:szCs w:val="18"/>
              </w:rPr>
              <w:t xml:space="preserve"> advanced searches effectively to gather relevant information from authoritative audio/visual resources (charts, graphs, audio recordings, etc.)</w:t>
            </w:r>
          </w:p>
          <w:p w14:paraId="5A47E9D5" w14:textId="27EC4855" w:rsidR="00992A57" w:rsidRPr="00992A57" w:rsidRDefault="00992A57" w:rsidP="00992A57">
            <w:pPr>
              <w:numPr>
                <w:ilvl w:val="0"/>
                <w:numId w:val="47"/>
              </w:numPr>
              <w:contextualSpacing/>
              <w:rPr>
                <w:rFonts w:ascii="Gill Sans MT" w:eastAsia="Times New Roman" w:hAnsi="Gill Sans MT" w:cs="Times New Roman"/>
                <w:sz w:val="18"/>
                <w:szCs w:val="18"/>
              </w:rPr>
            </w:pPr>
            <w:r w:rsidRPr="00992A57">
              <w:rPr>
                <w:rFonts w:ascii="Gill Sans MT" w:eastAsia="Times New Roman" w:hAnsi="Gill Sans MT" w:cs="Times New Roman"/>
                <w:b/>
                <w:bCs/>
                <w:sz w:val="18"/>
                <w:szCs w:val="18"/>
              </w:rPr>
              <w:t xml:space="preserve">Evaluate </w:t>
            </w:r>
            <w:r w:rsidRPr="00992A57">
              <w:rPr>
                <w:rFonts w:ascii="Gill Sans MT" w:eastAsia="Times New Roman" w:hAnsi="Gill Sans MT" w:cs="Times New Roman"/>
                <w:bCs/>
                <w:sz w:val="18"/>
                <w:szCs w:val="18"/>
              </w:rPr>
              <w:t>the credibility of sources for timeliness, authority, and objectivity</w:t>
            </w:r>
          </w:p>
          <w:p w14:paraId="70D640E4" w14:textId="77777777" w:rsidR="003558A8" w:rsidRDefault="003558A8" w:rsidP="0058349D">
            <w:pPr>
              <w:pStyle w:val="ListParagraph"/>
              <w:numPr>
                <w:ilvl w:val="0"/>
                <w:numId w:val="28"/>
              </w:numPr>
              <w:ind w:left="614"/>
              <w:rPr>
                <w:rFonts w:ascii="Gill Sans MT" w:hAnsi="Gill Sans MT"/>
              </w:rPr>
            </w:pPr>
            <w:r w:rsidRPr="00C264AE">
              <w:rPr>
                <w:rFonts w:ascii="Gill Sans MT" w:hAnsi="Gill Sans MT"/>
                <w:b/>
              </w:rPr>
              <w:t>Assess</w:t>
            </w:r>
            <w:r w:rsidRPr="00C264AE">
              <w:rPr>
                <w:rFonts w:ascii="Gill Sans MT" w:hAnsi="Gill Sans MT"/>
              </w:rPr>
              <w:t xml:space="preserve"> the strengths and limitations of each source in terms of the task, purpose, and audience</w:t>
            </w:r>
          </w:p>
          <w:p w14:paraId="66845C1E" w14:textId="77777777" w:rsidR="003558A8" w:rsidRPr="006A1D4E" w:rsidRDefault="003558A8" w:rsidP="0058349D">
            <w:pPr>
              <w:pStyle w:val="ListParagraph"/>
              <w:numPr>
                <w:ilvl w:val="0"/>
                <w:numId w:val="33"/>
              </w:numPr>
              <w:rPr>
                <w:rFonts w:ascii="Gill Sans MT" w:hAnsi="Gill Sans MT"/>
                <w:sz w:val="18"/>
                <w:szCs w:val="18"/>
              </w:rPr>
            </w:pPr>
            <w:r w:rsidRPr="006A1D4E">
              <w:rPr>
                <w:rFonts w:ascii="Gill Sans MT" w:hAnsi="Gill Sans MT"/>
                <w:b/>
                <w:bCs/>
                <w:sz w:val="18"/>
                <w:szCs w:val="18"/>
              </w:rPr>
              <w:t>Identify</w:t>
            </w:r>
            <w:r w:rsidRPr="006A1D4E">
              <w:rPr>
                <w:rFonts w:ascii="Gill Sans MT" w:hAnsi="Gill Sans MT"/>
                <w:sz w:val="18"/>
                <w:szCs w:val="18"/>
              </w:rPr>
              <w:t xml:space="preserve"> information from credible sources that support an original argument</w:t>
            </w:r>
          </w:p>
          <w:p w14:paraId="610D2DE9" w14:textId="085821F4" w:rsidR="003558A8" w:rsidRPr="00A178D8" w:rsidRDefault="003558A8" w:rsidP="0058349D">
            <w:pPr>
              <w:pStyle w:val="ListParagraph"/>
              <w:numPr>
                <w:ilvl w:val="0"/>
                <w:numId w:val="33"/>
              </w:numPr>
              <w:rPr>
                <w:rFonts w:ascii="Gill Sans MT" w:hAnsi="Gill Sans MT"/>
                <w:sz w:val="18"/>
                <w:szCs w:val="18"/>
              </w:rPr>
            </w:pPr>
            <w:r w:rsidRPr="006A1D4E">
              <w:rPr>
                <w:rFonts w:ascii="Gill Sans MT" w:hAnsi="Gill Sans MT"/>
                <w:b/>
                <w:bCs/>
                <w:sz w:val="18"/>
                <w:szCs w:val="18"/>
              </w:rPr>
              <w:t>Assess</w:t>
            </w:r>
            <w:r w:rsidRPr="006A1D4E">
              <w:rPr>
                <w:rFonts w:ascii="Gill Sans MT" w:hAnsi="Gill Sans MT"/>
                <w:sz w:val="18"/>
                <w:szCs w:val="18"/>
              </w:rPr>
              <w:t xml:space="preserve"> the strengths and limitations of each source</w:t>
            </w:r>
          </w:p>
          <w:p w14:paraId="51A73A8E" w14:textId="77777777" w:rsidR="003558A8" w:rsidRDefault="003558A8" w:rsidP="0058349D">
            <w:pPr>
              <w:pStyle w:val="ListParagraph"/>
              <w:numPr>
                <w:ilvl w:val="0"/>
                <w:numId w:val="28"/>
              </w:numPr>
              <w:ind w:left="614"/>
              <w:rPr>
                <w:rFonts w:ascii="Gill Sans MT" w:hAnsi="Gill Sans MT"/>
              </w:rPr>
            </w:pPr>
            <w:r w:rsidRPr="00C264AE">
              <w:rPr>
                <w:rFonts w:ascii="Gill Sans MT" w:hAnsi="Gill Sans MT"/>
                <w:b/>
              </w:rPr>
              <w:t>Narrow</w:t>
            </w:r>
            <w:r w:rsidRPr="00C264AE">
              <w:rPr>
                <w:rFonts w:ascii="Gill Sans MT" w:hAnsi="Gill Sans MT"/>
              </w:rPr>
              <w:t xml:space="preserve"> or </w:t>
            </w:r>
            <w:r w:rsidRPr="00C264AE">
              <w:rPr>
                <w:rFonts w:ascii="Gill Sans MT" w:hAnsi="Gill Sans MT"/>
                <w:b/>
              </w:rPr>
              <w:t>broaden</w:t>
            </w:r>
            <w:r w:rsidRPr="00C264AE">
              <w:rPr>
                <w:rFonts w:ascii="Gill Sans MT" w:hAnsi="Gill Sans MT"/>
              </w:rPr>
              <w:t xml:space="preserve"> the inquiry when appropriate</w:t>
            </w:r>
          </w:p>
          <w:p w14:paraId="177E3D8B" w14:textId="77777777" w:rsidR="003558A8" w:rsidRPr="0093478A" w:rsidRDefault="003558A8" w:rsidP="0058349D">
            <w:pPr>
              <w:pStyle w:val="ListParagraph"/>
              <w:numPr>
                <w:ilvl w:val="0"/>
                <w:numId w:val="34"/>
              </w:numPr>
              <w:rPr>
                <w:rFonts w:ascii="Gill Sans MT" w:hAnsi="Gill Sans MT"/>
                <w:sz w:val="18"/>
                <w:szCs w:val="18"/>
              </w:rPr>
            </w:pPr>
            <w:r w:rsidRPr="0093478A">
              <w:rPr>
                <w:rFonts w:ascii="Gill Sans MT" w:hAnsi="Gill Sans MT"/>
                <w:b/>
                <w:bCs/>
                <w:sz w:val="18"/>
                <w:szCs w:val="18"/>
              </w:rPr>
              <w:t>Construct</w:t>
            </w:r>
            <w:r w:rsidRPr="0093478A">
              <w:rPr>
                <w:rFonts w:ascii="Gill Sans MT" w:hAnsi="Gill Sans MT"/>
                <w:sz w:val="18"/>
                <w:szCs w:val="18"/>
              </w:rPr>
              <w:t xml:space="preserve"> a research question </w:t>
            </w:r>
          </w:p>
          <w:p w14:paraId="1A573DB3" w14:textId="0C1FA063" w:rsidR="003558A8" w:rsidRPr="00A178D8" w:rsidRDefault="003558A8" w:rsidP="0058349D">
            <w:pPr>
              <w:pStyle w:val="ListParagraph"/>
              <w:numPr>
                <w:ilvl w:val="0"/>
                <w:numId w:val="34"/>
              </w:numPr>
              <w:rPr>
                <w:rFonts w:ascii="Gill Sans MT" w:hAnsi="Gill Sans MT"/>
                <w:sz w:val="18"/>
                <w:szCs w:val="18"/>
              </w:rPr>
            </w:pPr>
            <w:r w:rsidRPr="0093478A">
              <w:rPr>
                <w:rFonts w:ascii="Gill Sans MT" w:hAnsi="Gill Sans MT"/>
                <w:b/>
                <w:bCs/>
                <w:sz w:val="18"/>
                <w:szCs w:val="18"/>
              </w:rPr>
              <w:t>Assess</w:t>
            </w:r>
            <w:r w:rsidRPr="0093478A">
              <w:rPr>
                <w:rFonts w:ascii="Gill Sans MT" w:hAnsi="Gill Sans MT"/>
                <w:sz w:val="18"/>
                <w:szCs w:val="18"/>
              </w:rPr>
              <w:t xml:space="preserve"> the scope of the research question in relationship to the available information</w:t>
            </w:r>
          </w:p>
          <w:p w14:paraId="1FE6B01B" w14:textId="77777777" w:rsidR="003558A8" w:rsidRDefault="003558A8" w:rsidP="0058349D">
            <w:pPr>
              <w:pStyle w:val="ListParagraph"/>
              <w:numPr>
                <w:ilvl w:val="0"/>
                <w:numId w:val="28"/>
              </w:numPr>
              <w:ind w:left="614"/>
              <w:rPr>
                <w:rFonts w:ascii="Gill Sans MT" w:hAnsi="Gill Sans MT"/>
              </w:rPr>
            </w:pPr>
            <w:r w:rsidRPr="00C264AE">
              <w:rPr>
                <w:rFonts w:ascii="Gill Sans MT" w:hAnsi="Gill Sans MT"/>
                <w:b/>
              </w:rPr>
              <w:t>Synthesize</w:t>
            </w:r>
            <w:r w:rsidRPr="00C264AE">
              <w:rPr>
                <w:rFonts w:ascii="Gill Sans MT" w:hAnsi="Gill Sans MT"/>
              </w:rPr>
              <w:t xml:space="preserve"> multiple sources on a subject in support of the creation of an original argument</w:t>
            </w:r>
          </w:p>
          <w:p w14:paraId="6FFEB87F" w14:textId="77777777" w:rsidR="003558A8" w:rsidRPr="003558A8" w:rsidRDefault="003558A8" w:rsidP="0058349D">
            <w:pPr>
              <w:pStyle w:val="ListParagraph"/>
              <w:numPr>
                <w:ilvl w:val="0"/>
                <w:numId w:val="35"/>
              </w:numPr>
              <w:rPr>
                <w:rFonts w:ascii="Gill Sans MT" w:hAnsi="Gill Sans MT"/>
                <w:sz w:val="18"/>
                <w:szCs w:val="18"/>
              </w:rPr>
            </w:pPr>
            <w:r w:rsidRPr="003558A8">
              <w:rPr>
                <w:rFonts w:ascii="Gill Sans MT" w:hAnsi="Gill Sans MT"/>
                <w:b/>
                <w:bCs/>
                <w:sz w:val="18"/>
                <w:szCs w:val="18"/>
              </w:rPr>
              <w:t>Identify</w:t>
            </w:r>
            <w:r w:rsidRPr="003558A8">
              <w:rPr>
                <w:rFonts w:ascii="Gill Sans MT" w:hAnsi="Gill Sans MT"/>
                <w:sz w:val="18"/>
                <w:szCs w:val="18"/>
              </w:rPr>
              <w:t xml:space="preserve"> sources that support a research question</w:t>
            </w:r>
          </w:p>
          <w:p w14:paraId="7C80F2D0" w14:textId="7113DEB2" w:rsidR="003558A8" w:rsidRPr="00A178D8" w:rsidRDefault="003558A8" w:rsidP="0058349D">
            <w:pPr>
              <w:pStyle w:val="ListParagraph"/>
              <w:numPr>
                <w:ilvl w:val="0"/>
                <w:numId w:val="35"/>
              </w:numPr>
              <w:rPr>
                <w:rFonts w:ascii="Gill Sans MT" w:hAnsi="Gill Sans MT"/>
                <w:sz w:val="18"/>
                <w:szCs w:val="18"/>
              </w:rPr>
            </w:pPr>
            <w:r w:rsidRPr="003558A8">
              <w:rPr>
                <w:rFonts w:ascii="Gill Sans MT" w:hAnsi="Gill Sans MT"/>
                <w:b/>
                <w:bCs/>
                <w:sz w:val="18"/>
                <w:szCs w:val="18"/>
              </w:rPr>
              <w:t>Incorporate</w:t>
            </w:r>
            <w:r w:rsidRPr="003558A8">
              <w:rPr>
                <w:rFonts w:ascii="Gill Sans MT" w:hAnsi="Gill Sans MT"/>
                <w:sz w:val="18"/>
                <w:szCs w:val="18"/>
              </w:rPr>
              <w:t xml:space="preserve"> sources to create an original argument</w:t>
            </w:r>
          </w:p>
          <w:p w14:paraId="79F018D5" w14:textId="77777777" w:rsidR="003558A8" w:rsidRDefault="003558A8" w:rsidP="0058349D">
            <w:pPr>
              <w:pStyle w:val="ListParagraph"/>
              <w:numPr>
                <w:ilvl w:val="0"/>
                <w:numId w:val="28"/>
              </w:numPr>
              <w:ind w:left="614"/>
              <w:rPr>
                <w:rFonts w:ascii="Gill Sans MT" w:hAnsi="Gill Sans MT"/>
              </w:rPr>
            </w:pPr>
            <w:r w:rsidRPr="00C264AE">
              <w:rPr>
                <w:rFonts w:ascii="Gill Sans MT" w:hAnsi="Gill Sans MT"/>
                <w:b/>
              </w:rPr>
              <w:t>Integrate</w:t>
            </w:r>
            <w:r w:rsidRPr="00C264AE">
              <w:rPr>
                <w:rFonts w:ascii="Gill Sans MT" w:hAnsi="Gill Sans MT"/>
              </w:rPr>
              <w:t xml:space="preserve"> information into the text selectively to maintain the flow of ideas, avoiding plagiarism and overreliance on any one source and following a standard format for citation</w:t>
            </w:r>
          </w:p>
          <w:p w14:paraId="0AF5AC94" w14:textId="77777777" w:rsidR="003558A8" w:rsidRPr="003558A8" w:rsidRDefault="003558A8" w:rsidP="0058349D">
            <w:pPr>
              <w:pStyle w:val="ListParagraph"/>
              <w:numPr>
                <w:ilvl w:val="0"/>
                <w:numId w:val="36"/>
              </w:numPr>
              <w:rPr>
                <w:rFonts w:ascii="Gill Sans MT" w:hAnsi="Gill Sans MT"/>
                <w:sz w:val="18"/>
                <w:szCs w:val="18"/>
              </w:rPr>
            </w:pPr>
            <w:r w:rsidRPr="003558A8">
              <w:rPr>
                <w:rFonts w:ascii="Gill Sans MT" w:hAnsi="Gill Sans MT"/>
                <w:b/>
                <w:bCs/>
                <w:sz w:val="18"/>
                <w:szCs w:val="18"/>
              </w:rPr>
              <w:t>Organize</w:t>
            </w:r>
            <w:r w:rsidRPr="003558A8">
              <w:rPr>
                <w:rFonts w:ascii="Gill Sans MT" w:hAnsi="Gill Sans MT"/>
                <w:sz w:val="18"/>
                <w:szCs w:val="18"/>
              </w:rPr>
              <w:t xml:space="preserve"> information in a logical format </w:t>
            </w:r>
          </w:p>
          <w:p w14:paraId="0DEA4D5C" w14:textId="77777777" w:rsidR="003558A8" w:rsidRPr="003558A8" w:rsidRDefault="003558A8" w:rsidP="0058349D">
            <w:pPr>
              <w:pStyle w:val="ListParagraph"/>
              <w:numPr>
                <w:ilvl w:val="0"/>
                <w:numId w:val="36"/>
              </w:numPr>
              <w:rPr>
                <w:rFonts w:ascii="Gill Sans MT" w:hAnsi="Gill Sans MT"/>
                <w:sz w:val="18"/>
                <w:szCs w:val="18"/>
              </w:rPr>
            </w:pPr>
            <w:r w:rsidRPr="003558A8">
              <w:rPr>
                <w:rFonts w:ascii="Gill Sans MT" w:hAnsi="Gill Sans MT"/>
                <w:b/>
                <w:bCs/>
                <w:sz w:val="18"/>
                <w:szCs w:val="18"/>
              </w:rPr>
              <w:t>Apply</w:t>
            </w:r>
            <w:r w:rsidRPr="003558A8">
              <w:rPr>
                <w:rFonts w:ascii="Gill Sans MT" w:hAnsi="Gill Sans MT"/>
                <w:sz w:val="18"/>
                <w:szCs w:val="18"/>
              </w:rPr>
              <w:t xml:space="preserve"> citation rules of an approved format (MLA, APA, Chicago)</w:t>
            </w:r>
          </w:p>
          <w:p w14:paraId="52005654" w14:textId="6F0855FB" w:rsidR="003558A8" w:rsidRPr="00992A57" w:rsidRDefault="003558A8" w:rsidP="00992A57">
            <w:pPr>
              <w:pStyle w:val="ListParagraph"/>
              <w:numPr>
                <w:ilvl w:val="0"/>
                <w:numId w:val="36"/>
              </w:numPr>
              <w:rPr>
                <w:rFonts w:ascii="Gill Sans MT" w:hAnsi="Gill Sans MT"/>
                <w:sz w:val="18"/>
                <w:szCs w:val="18"/>
              </w:rPr>
            </w:pPr>
            <w:r w:rsidRPr="003558A8">
              <w:rPr>
                <w:rFonts w:ascii="Gill Sans MT" w:hAnsi="Gill Sans MT"/>
                <w:b/>
                <w:bCs/>
                <w:sz w:val="18"/>
                <w:szCs w:val="18"/>
              </w:rPr>
              <w:t>Use</w:t>
            </w:r>
            <w:r w:rsidRPr="003558A8">
              <w:rPr>
                <w:rFonts w:ascii="Gill Sans MT" w:hAnsi="Gill Sans MT"/>
                <w:sz w:val="18"/>
                <w:szCs w:val="18"/>
              </w:rPr>
              <w:t xml:space="preserve"> a variety of sources to support ideas</w:t>
            </w:r>
          </w:p>
          <w:p w14:paraId="06BF3EF7" w14:textId="77777777" w:rsidR="003558A8" w:rsidRPr="00702559" w:rsidRDefault="003558A8" w:rsidP="00FA2FA1">
            <w:pPr>
              <w:pStyle w:val="ListParagraph"/>
              <w:rPr>
                <w:rFonts w:ascii="Gill Sans MT" w:hAnsi="Gill Sans MT"/>
                <w:sz w:val="18"/>
                <w:szCs w:val="18"/>
              </w:rPr>
            </w:pPr>
          </w:p>
          <w:p w14:paraId="74EE3B2B" w14:textId="18088DBB" w:rsidR="003558A8" w:rsidRPr="00A178D8" w:rsidRDefault="00A178D8" w:rsidP="0058349D">
            <w:pPr>
              <w:pStyle w:val="ListParagraph"/>
              <w:numPr>
                <w:ilvl w:val="0"/>
                <w:numId w:val="36"/>
              </w:numPr>
              <w:jc w:val="right"/>
              <w:rPr>
                <w:rFonts w:ascii="Gill Sans MT" w:hAnsi="Gill Sans MT"/>
                <w:sz w:val="18"/>
                <w:szCs w:val="18"/>
              </w:rPr>
            </w:pPr>
            <w:r>
              <w:rPr>
                <w:rFonts w:ascii="Gill Sans MT" w:hAnsi="Gill Sans MT"/>
                <w:sz w:val="18"/>
                <w:szCs w:val="18"/>
              </w:rPr>
              <w:t>Denotes possible success criteria in support of grade level learning</w:t>
            </w:r>
          </w:p>
        </w:tc>
      </w:tr>
      <w:tr w:rsidR="00062322" w:rsidRPr="00C00C5E" w14:paraId="561EBE6E"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5851AC" w14:textId="77777777" w:rsidR="00753918" w:rsidRPr="00C00C5E" w:rsidRDefault="00753918" w:rsidP="00294306">
            <w:pPr>
              <w:ind w:left="71"/>
              <w:jc w:val="center"/>
              <w:rPr>
                <w:rFonts w:ascii="Gill Sans MT" w:hAnsi="Gill Sans MT"/>
                <w:b/>
                <w:sz w:val="18"/>
                <w:szCs w:val="18"/>
              </w:rPr>
            </w:pPr>
            <w:r w:rsidRPr="00C00C5E">
              <w:rPr>
                <w:rFonts w:ascii="Gill Sans MT" w:hAnsi="Gill Sans MT"/>
                <w:b/>
                <w:sz w:val="18"/>
                <w:szCs w:val="18"/>
              </w:rPr>
              <w:t>Standard Language: CCSS ELA W.11-12.7</w:t>
            </w:r>
          </w:p>
          <w:p w14:paraId="50BDAAF3" w14:textId="4E70F341" w:rsidR="003C4808" w:rsidRPr="00C00C5E" w:rsidRDefault="00753918" w:rsidP="00294306">
            <w:pPr>
              <w:ind w:left="71"/>
              <w:jc w:val="center"/>
              <w:rPr>
                <w:rFonts w:ascii="Gill Sans MT" w:hAnsi="Gill Sans MT"/>
                <w:sz w:val="18"/>
                <w:szCs w:val="18"/>
              </w:rPr>
            </w:pPr>
            <w:r w:rsidRPr="00C00C5E">
              <w:rPr>
                <w:rFonts w:ascii="Gill Sans MT" w:hAnsi="Gill Sans MT"/>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3C4808" w:rsidRPr="00C00C5E">
              <w:rPr>
                <w:rFonts w:ascii="Gill Sans MT" w:hAnsi="Gill Sans MT"/>
                <w:sz w:val="18"/>
                <w:szCs w:val="18"/>
              </w:rPr>
              <w:t>.</w:t>
            </w:r>
          </w:p>
          <w:p w14:paraId="49D82867" w14:textId="77777777" w:rsidR="00753918" w:rsidRPr="00C00C5E" w:rsidRDefault="00753918" w:rsidP="00294306">
            <w:pPr>
              <w:ind w:left="71"/>
              <w:jc w:val="center"/>
              <w:rPr>
                <w:rFonts w:ascii="Gill Sans MT" w:hAnsi="Gill Sans MT"/>
                <w:b/>
                <w:sz w:val="18"/>
                <w:szCs w:val="18"/>
              </w:rPr>
            </w:pPr>
            <w:r w:rsidRPr="00C00C5E">
              <w:rPr>
                <w:rFonts w:ascii="Gill Sans MT" w:hAnsi="Gill Sans MT"/>
                <w:b/>
                <w:sz w:val="18"/>
                <w:szCs w:val="18"/>
              </w:rPr>
              <w:t xml:space="preserve"> Standard Language: CCSS ELA W.11-12.8</w:t>
            </w:r>
          </w:p>
          <w:p w14:paraId="1477E1D1" w14:textId="2803DF57" w:rsidR="00062322" w:rsidRPr="00C00C5E" w:rsidRDefault="00753918" w:rsidP="00294306">
            <w:pPr>
              <w:ind w:left="71"/>
              <w:jc w:val="center"/>
              <w:rPr>
                <w:rFonts w:ascii="Gill Sans MT" w:hAnsi="Gill Sans MT"/>
                <w:sz w:val="18"/>
                <w:szCs w:val="18"/>
              </w:rPr>
            </w:pPr>
            <w:r w:rsidRPr="00C00C5E">
              <w:rPr>
                <w:rFonts w:ascii="Gill Sans MT" w:hAnsi="Gill Sans MT"/>
                <w:sz w:val="18"/>
                <w:szCs w:val="18"/>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14:paraId="62C64E8A" w14:textId="77777777" w:rsidR="00062322" w:rsidRPr="00C00C5E" w:rsidRDefault="00062322" w:rsidP="0006232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C00C5E" w14:paraId="69BA44B7" w14:textId="77777777" w:rsidTr="00A178D8">
        <w:trPr>
          <w:trHeight w:val="1491"/>
        </w:trPr>
        <w:tc>
          <w:tcPr>
            <w:tcW w:w="7151" w:type="dxa"/>
          </w:tcPr>
          <w:p w14:paraId="6CBFE4DD" w14:textId="77777777" w:rsidR="00062322" w:rsidRPr="00C00C5E" w:rsidRDefault="00062322" w:rsidP="00DB3646">
            <w:pPr>
              <w:ind w:right="61"/>
              <w:jc w:val="center"/>
              <w:rPr>
                <w:rFonts w:ascii="Gill Sans MT" w:hAnsi="Gill Sans MT" w:cstheme="minorHAnsi"/>
                <w:b/>
                <w:sz w:val="18"/>
                <w:szCs w:val="18"/>
              </w:rPr>
            </w:pPr>
            <w:r w:rsidRPr="00C00C5E">
              <w:rPr>
                <w:rFonts w:ascii="Gill Sans MT" w:hAnsi="Gill Sans MT" w:cstheme="minorHAnsi"/>
                <w:b/>
                <w:sz w:val="18"/>
                <w:szCs w:val="18"/>
              </w:rPr>
              <w:t>Multiple Opportunities</w:t>
            </w:r>
          </w:p>
          <w:p w14:paraId="7A6FB877" w14:textId="4A3DA152" w:rsidR="00062322" w:rsidRPr="00C00C5E" w:rsidRDefault="003F0D6B" w:rsidP="003F0D6B">
            <w:pPr>
              <w:jc w:val="center"/>
              <w:rPr>
                <w:rFonts w:ascii="Gill Sans MT" w:hAnsi="Gill Sans MT"/>
                <w:sz w:val="18"/>
                <w:szCs w:val="18"/>
              </w:rPr>
            </w:pPr>
            <w:r w:rsidRPr="00C00C5E">
              <w:rPr>
                <w:rFonts w:ascii="Gill Sans MT" w:hAnsi="Gill Sans MT"/>
                <w:sz w:val="18"/>
                <w:szCs w:val="18"/>
              </w:rPr>
              <w:t xml:space="preserve">Revision of the research paper can generate </w:t>
            </w:r>
            <w:r w:rsidRPr="00C00C5E">
              <w:rPr>
                <w:rFonts w:ascii="Gill Sans MT" w:hAnsi="Gill Sans MT"/>
                <w:b/>
                <w:sz w:val="18"/>
                <w:szCs w:val="18"/>
              </w:rPr>
              <w:t>Constructing Writing</w:t>
            </w:r>
            <w:r w:rsidRPr="00C00C5E">
              <w:rPr>
                <w:rFonts w:ascii="Gill Sans MT" w:hAnsi="Gill Sans MT"/>
                <w:sz w:val="18"/>
                <w:szCs w:val="18"/>
              </w:rPr>
              <w:t xml:space="preserve"> evidence, while </w:t>
            </w:r>
            <w:r w:rsidRPr="00C00C5E">
              <w:rPr>
                <w:rFonts w:ascii="Gill Sans MT" w:hAnsi="Gill Sans MT"/>
                <w:b/>
                <w:sz w:val="18"/>
                <w:szCs w:val="18"/>
              </w:rPr>
              <w:t>Applying Grammar and Mechanics</w:t>
            </w:r>
            <w:r w:rsidRPr="00C00C5E">
              <w:rPr>
                <w:rFonts w:ascii="Gill Sans MT" w:hAnsi="Gill Sans MT"/>
                <w:sz w:val="18"/>
                <w:szCs w:val="18"/>
              </w:rPr>
              <w:t xml:space="preserve"> skills should be on clear display in the final product. Students should be able to generate additional evidence for </w:t>
            </w:r>
            <w:r w:rsidRPr="00C00C5E">
              <w:rPr>
                <w:rFonts w:ascii="Gill Sans MT" w:hAnsi="Gill Sans MT"/>
                <w:b/>
                <w:sz w:val="18"/>
                <w:szCs w:val="18"/>
              </w:rPr>
              <w:t>Analyzing Central Idea</w:t>
            </w:r>
            <w:r w:rsidRPr="00C00C5E">
              <w:rPr>
                <w:rFonts w:ascii="Gill Sans MT" w:hAnsi="Gill Sans MT"/>
                <w:sz w:val="18"/>
                <w:szCs w:val="18"/>
              </w:rPr>
              <w:t xml:space="preserve"> during this process and may, depending on the nature of the research questions or topics, also circle back to </w:t>
            </w:r>
            <w:r w:rsidRPr="00C00C5E">
              <w:rPr>
                <w:rFonts w:ascii="Gill Sans MT" w:hAnsi="Gill Sans MT"/>
                <w:b/>
                <w:sz w:val="18"/>
                <w:szCs w:val="18"/>
              </w:rPr>
              <w:t>Analyzing Point of View</w:t>
            </w:r>
            <w:r w:rsidRPr="00C00C5E">
              <w:rPr>
                <w:rFonts w:ascii="Gill Sans MT" w:hAnsi="Gill Sans MT"/>
                <w:sz w:val="18"/>
                <w:szCs w:val="18"/>
              </w:rPr>
              <w:t xml:space="preserve"> skills.</w:t>
            </w:r>
          </w:p>
        </w:tc>
        <w:tc>
          <w:tcPr>
            <w:tcW w:w="7151" w:type="dxa"/>
          </w:tcPr>
          <w:p w14:paraId="2B04ABDC" w14:textId="77777777" w:rsidR="00062322" w:rsidRPr="00C00C5E" w:rsidRDefault="00062322" w:rsidP="00DB3646">
            <w:pPr>
              <w:ind w:right="46"/>
              <w:jc w:val="center"/>
              <w:rPr>
                <w:rFonts w:ascii="Gill Sans MT" w:hAnsi="Gill Sans MT" w:cstheme="minorHAnsi"/>
                <w:b/>
                <w:sz w:val="18"/>
                <w:szCs w:val="18"/>
              </w:rPr>
            </w:pPr>
            <w:r w:rsidRPr="00C00C5E">
              <w:rPr>
                <w:rFonts w:ascii="Gill Sans MT" w:hAnsi="Gill Sans MT" w:cstheme="minorHAnsi"/>
                <w:b/>
                <w:sz w:val="18"/>
                <w:szCs w:val="18"/>
              </w:rPr>
              <w:t>Teacher Clarifications</w:t>
            </w:r>
          </w:p>
          <w:p w14:paraId="19A55347" w14:textId="77777777" w:rsidR="00DB3FB6" w:rsidRPr="00C00C5E" w:rsidRDefault="00DB3FB6" w:rsidP="00DB3FB6">
            <w:pPr>
              <w:ind w:right="46"/>
              <w:jc w:val="center"/>
              <w:rPr>
                <w:rFonts w:ascii="Gill Sans MT" w:hAnsi="Gill Sans MT" w:cstheme="minorHAnsi"/>
                <w:sz w:val="18"/>
                <w:szCs w:val="18"/>
              </w:rPr>
            </w:pPr>
            <w:r w:rsidRPr="00C00C5E">
              <w:rPr>
                <w:rFonts w:ascii="Gill Sans MT" w:hAnsi="Gill Sans MT" w:cstheme="minorHAnsi"/>
                <w:sz w:val="18"/>
                <w:szCs w:val="18"/>
              </w:rPr>
              <w:t>This topic covers both the researching process and the execution of a final research project (ideally of substantial size in pages or minutes). In order to effectively communicate progress, collect evidence from students throughout the process, not just at the end.</w:t>
            </w:r>
          </w:p>
          <w:p w14:paraId="68D50014" w14:textId="686C08E4" w:rsidR="00E4231F" w:rsidRPr="00A178D8" w:rsidRDefault="00E4231F" w:rsidP="00026F68">
            <w:pPr>
              <w:ind w:right="46"/>
              <w:jc w:val="center"/>
              <w:rPr>
                <w:rFonts w:ascii="Gill Sans MT" w:hAnsi="Gill Sans MT" w:cstheme="minorHAnsi"/>
                <w:i/>
                <w:iCs/>
                <w:sz w:val="18"/>
                <w:szCs w:val="18"/>
              </w:rPr>
            </w:pPr>
            <w:r w:rsidRPr="00A178D8">
              <w:rPr>
                <w:rFonts w:ascii="Gill Sans MT" w:hAnsi="Gill Sans MT" w:cstheme="minorHAnsi"/>
                <w:i/>
                <w:iCs/>
                <w:sz w:val="18"/>
                <w:szCs w:val="18"/>
              </w:rPr>
              <w:t xml:space="preserve">Possible </w:t>
            </w:r>
            <w:r w:rsidR="00B16044" w:rsidRPr="00A178D8">
              <w:rPr>
                <w:rFonts w:ascii="Gill Sans MT" w:hAnsi="Gill Sans MT" w:cstheme="minorHAnsi"/>
                <w:i/>
                <w:iCs/>
                <w:sz w:val="18"/>
                <w:szCs w:val="18"/>
              </w:rPr>
              <w:t>P</w:t>
            </w:r>
            <w:r w:rsidRPr="00A178D8">
              <w:rPr>
                <w:rFonts w:ascii="Gill Sans MT" w:hAnsi="Gill Sans MT" w:cstheme="minorHAnsi"/>
                <w:i/>
                <w:iCs/>
                <w:sz w:val="18"/>
                <w:szCs w:val="18"/>
              </w:rPr>
              <w:t>OE’s:</w:t>
            </w:r>
          </w:p>
          <w:p w14:paraId="46CBE41B" w14:textId="5F367EA4" w:rsidR="00026F68" w:rsidRPr="00C00C5E" w:rsidRDefault="00026F68" w:rsidP="00A178D8">
            <w:pPr>
              <w:ind w:right="46"/>
              <w:jc w:val="center"/>
              <w:rPr>
                <w:rFonts w:ascii="Gill Sans MT" w:hAnsi="Gill Sans MT" w:cstheme="minorHAnsi"/>
                <w:sz w:val="18"/>
                <w:szCs w:val="18"/>
              </w:rPr>
            </w:pPr>
            <w:r w:rsidRPr="00C00C5E">
              <w:rPr>
                <w:rFonts w:ascii="Gill Sans MT" w:hAnsi="Gill Sans MT" w:cstheme="minorHAnsi"/>
                <w:sz w:val="18"/>
                <w:szCs w:val="18"/>
              </w:rPr>
              <w:t>CR</w:t>
            </w:r>
            <w:r w:rsidR="00E7593A">
              <w:rPr>
                <w:rFonts w:ascii="Gill Sans MT" w:hAnsi="Gill Sans MT" w:cstheme="minorHAnsi"/>
                <w:sz w:val="18"/>
                <w:szCs w:val="18"/>
              </w:rPr>
              <w:t>A</w:t>
            </w:r>
            <w:r w:rsidRPr="00C00C5E">
              <w:rPr>
                <w:rFonts w:ascii="Gill Sans MT" w:hAnsi="Gill Sans MT" w:cstheme="minorHAnsi"/>
                <w:sz w:val="18"/>
                <w:szCs w:val="18"/>
              </w:rPr>
              <w:t>AP test</w:t>
            </w:r>
            <w:r w:rsidR="00A178D8">
              <w:rPr>
                <w:rFonts w:ascii="Gill Sans MT" w:hAnsi="Gill Sans MT" w:cstheme="minorHAnsi"/>
                <w:sz w:val="18"/>
                <w:szCs w:val="18"/>
              </w:rPr>
              <w:t xml:space="preserve">, </w:t>
            </w:r>
            <w:r w:rsidRPr="00C00C5E">
              <w:rPr>
                <w:rFonts w:ascii="Gill Sans MT" w:hAnsi="Gill Sans MT" w:cstheme="minorHAnsi"/>
                <w:sz w:val="18"/>
                <w:szCs w:val="18"/>
              </w:rPr>
              <w:t>Presentations/visual</w:t>
            </w:r>
            <w:r w:rsidR="00A178D8">
              <w:rPr>
                <w:rFonts w:ascii="Gill Sans MT" w:hAnsi="Gill Sans MT" w:cstheme="minorHAnsi"/>
                <w:sz w:val="18"/>
                <w:szCs w:val="18"/>
              </w:rPr>
              <w:t xml:space="preserve">, </w:t>
            </w:r>
            <w:r w:rsidRPr="00C00C5E">
              <w:rPr>
                <w:rFonts w:ascii="Gill Sans MT" w:hAnsi="Gill Sans MT" w:cstheme="minorHAnsi"/>
                <w:sz w:val="18"/>
                <w:szCs w:val="18"/>
              </w:rPr>
              <w:t>Research paper (optional for reassessment)</w:t>
            </w:r>
          </w:p>
          <w:p w14:paraId="128A9672" w14:textId="4FA688C7" w:rsidR="00026F68" w:rsidRPr="00C00C5E" w:rsidRDefault="00026F68" w:rsidP="00026F68">
            <w:pPr>
              <w:ind w:right="46"/>
              <w:jc w:val="center"/>
              <w:rPr>
                <w:rFonts w:ascii="Gill Sans MT" w:hAnsi="Gill Sans MT" w:cstheme="minorHAnsi"/>
                <w:sz w:val="18"/>
                <w:szCs w:val="18"/>
              </w:rPr>
            </w:pPr>
            <w:r w:rsidRPr="00C00C5E">
              <w:rPr>
                <w:rFonts w:ascii="Gill Sans MT" w:hAnsi="Gill Sans MT" w:cstheme="minorHAnsi"/>
                <w:sz w:val="18"/>
                <w:szCs w:val="18"/>
              </w:rPr>
              <w:t>Collaborative research project/research question (joint paper)</w:t>
            </w:r>
          </w:p>
        </w:tc>
      </w:tr>
      <w:tr w:rsidR="00062322" w:rsidRPr="00C00C5E" w14:paraId="7751C356" w14:textId="77777777" w:rsidTr="00A178D8">
        <w:trPr>
          <w:trHeight w:val="231"/>
        </w:trPr>
        <w:tc>
          <w:tcPr>
            <w:tcW w:w="7151" w:type="dxa"/>
          </w:tcPr>
          <w:p w14:paraId="29EB0E41" w14:textId="77777777" w:rsidR="00062322" w:rsidRPr="00C00C5E" w:rsidRDefault="00062322" w:rsidP="00DB3646">
            <w:pPr>
              <w:spacing w:line="276" w:lineRule="auto"/>
              <w:jc w:val="center"/>
              <w:rPr>
                <w:rFonts w:ascii="Gill Sans MT" w:hAnsi="Gill Sans MT" w:cstheme="minorHAnsi"/>
                <w:b/>
                <w:sz w:val="18"/>
                <w:szCs w:val="18"/>
              </w:rPr>
            </w:pPr>
            <w:r w:rsidRPr="00C00C5E">
              <w:rPr>
                <w:rFonts w:ascii="Gill Sans MT" w:hAnsi="Gill Sans MT" w:cstheme="minorHAnsi"/>
                <w:b/>
                <w:sz w:val="18"/>
                <w:szCs w:val="18"/>
              </w:rPr>
              <w:t>Academic Vocabulary</w:t>
            </w:r>
          </w:p>
          <w:p w14:paraId="52358523" w14:textId="1BECE123" w:rsidR="00062322" w:rsidRPr="00C00C5E" w:rsidRDefault="003C4808" w:rsidP="003C4808">
            <w:pPr>
              <w:spacing w:line="276" w:lineRule="auto"/>
              <w:jc w:val="center"/>
              <w:rPr>
                <w:rFonts w:ascii="Gill Sans MT" w:hAnsi="Gill Sans MT" w:cstheme="minorHAnsi"/>
                <w:sz w:val="18"/>
                <w:szCs w:val="18"/>
              </w:rPr>
            </w:pPr>
            <w:r w:rsidRPr="00C00C5E">
              <w:rPr>
                <w:rFonts w:ascii="Gill Sans MT" w:hAnsi="Gill Sans MT" w:cstheme="minorHAnsi"/>
                <w:sz w:val="18"/>
                <w:szCs w:val="18"/>
              </w:rPr>
              <w:t>Annotate, Credible, Authoritative and Credible Source, Citation Format, Integrate, Research Question, Synthesize, Inquiry, Argument, Plagiarism</w:t>
            </w:r>
          </w:p>
        </w:tc>
        <w:tc>
          <w:tcPr>
            <w:tcW w:w="7151" w:type="dxa"/>
          </w:tcPr>
          <w:p w14:paraId="6A4171CB" w14:textId="77777777" w:rsidR="00062322" w:rsidRPr="00C00C5E" w:rsidRDefault="00062322" w:rsidP="00DB3646">
            <w:pPr>
              <w:ind w:right="46"/>
              <w:jc w:val="center"/>
              <w:rPr>
                <w:rFonts w:ascii="Gill Sans MT" w:hAnsi="Gill Sans MT" w:cstheme="minorHAnsi"/>
                <w:b/>
                <w:sz w:val="18"/>
                <w:szCs w:val="18"/>
              </w:rPr>
            </w:pPr>
            <w:r w:rsidRPr="00C00C5E">
              <w:rPr>
                <w:rFonts w:ascii="Gill Sans MT" w:hAnsi="Gill Sans MT" w:cstheme="minorHAnsi"/>
                <w:b/>
                <w:sz w:val="18"/>
                <w:szCs w:val="18"/>
              </w:rPr>
              <w:t>Additional Resources</w:t>
            </w:r>
          </w:p>
          <w:p w14:paraId="6BB77008" w14:textId="7452C3AD" w:rsidR="00062322" w:rsidRPr="00C00C5E" w:rsidRDefault="006703EF" w:rsidP="00DB3646">
            <w:pPr>
              <w:ind w:right="75"/>
              <w:jc w:val="center"/>
              <w:rPr>
                <w:rFonts w:ascii="Gill Sans MT" w:hAnsi="Gill Sans MT"/>
                <w:sz w:val="18"/>
                <w:szCs w:val="18"/>
              </w:rPr>
            </w:pPr>
            <w:hyperlink r:id="rId33" w:history="1">
              <w:r w:rsidR="00B16044" w:rsidRPr="00C00C5E">
                <w:rPr>
                  <w:rStyle w:val="Hyperlink"/>
                  <w:rFonts w:ascii="Gill Sans MT" w:hAnsi="Gill Sans MT"/>
                  <w:sz w:val="18"/>
                  <w:szCs w:val="18"/>
                </w:rPr>
                <w:t>OWL at Purdue Research Paper Guidance</w:t>
              </w:r>
            </w:hyperlink>
          </w:p>
        </w:tc>
      </w:tr>
    </w:tbl>
    <w:p w14:paraId="330C78A7" w14:textId="77777777" w:rsidR="00E4231F" w:rsidRDefault="00E4231F"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E4231F" w:rsidRPr="00940244" w14:paraId="15F29EEF" w14:textId="77777777" w:rsidTr="00DB66D8">
        <w:trPr>
          <w:trHeight w:val="477"/>
        </w:trPr>
        <w:tc>
          <w:tcPr>
            <w:tcW w:w="14305" w:type="dxa"/>
            <w:gridSpan w:val="2"/>
            <w:shd w:val="clear" w:color="auto" w:fill="000000" w:themeFill="text1"/>
          </w:tcPr>
          <w:p w14:paraId="244569A5" w14:textId="256FB229" w:rsidR="00E4231F" w:rsidRPr="00B17306" w:rsidRDefault="00E4231F" w:rsidP="00DB66D8">
            <w:pPr>
              <w:jc w:val="center"/>
              <w:rPr>
                <w:rFonts w:ascii="Gill Sans MT" w:hAnsi="Gill Sans MT"/>
                <w:b/>
                <w:sz w:val="32"/>
                <w:szCs w:val="32"/>
              </w:rPr>
            </w:pPr>
            <w:r>
              <w:rPr>
                <w:rFonts w:ascii="Gill Sans MT" w:hAnsi="Gill Sans MT"/>
                <w:b/>
                <w:sz w:val="32"/>
                <w:szCs w:val="32"/>
              </w:rPr>
              <w:lastRenderedPageBreak/>
              <w:t>Presenting Findings</w:t>
            </w:r>
          </w:p>
        </w:tc>
      </w:tr>
      <w:tr w:rsidR="00313F52" w:rsidRPr="00940244" w14:paraId="1DCCC196" w14:textId="77777777" w:rsidTr="00525C4A">
        <w:trPr>
          <w:trHeight w:val="1737"/>
        </w:trPr>
        <w:tc>
          <w:tcPr>
            <w:tcW w:w="2157" w:type="dxa"/>
            <w:tcBorders>
              <w:left w:val="single" w:sz="12" w:space="0" w:color="auto"/>
              <w:bottom w:val="single" w:sz="12" w:space="0" w:color="auto"/>
            </w:tcBorders>
            <w:shd w:val="clear" w:color="auto" w:fill="FFF2CC" w:themeFill="accent4" w:themeFillTint="33"/>
          </w:tcPr>
          <w:p w14:paraId="17C7EEF3" w14:textId="77777777" w:rsidR="00313F52" w:rsidRPr="00DD4A92" w:rsidRDefault="00313F52" w:rsidP="00DB66D8">
            <w:pPr>
              <w:rPr>
                <w:rFonts w:ascii="Gill Sans MT" w:hAnsi="Gill Sans MT"/>
                <w:b/>
                <w:sz w:val="20"/>
                <w:szCs w:val="22"/>
              </w:rPr>
            </w:pPr>
            <w:r w:rsidRPr="00DD4A92">
              <w:rPr>
                <w:rFonts w:ascii="Gill Sans MT" w:hAnsi="Gill Sans MT"/>
                <w:b/>
                <w:sz w:val="20"/>
                <w:szCs w:val="22"/>
              </w:rPr>
              <w:t>LEVEL 4: (ET)</w:t>
            </w:r>
          </w:p>
          <w:p w14:paraId="6C2695A0" w14:textId="77777777" w:rsidR="00313F52" w:rsidRPr="00DD4A92" w:rsidRDefault="00313F52" w:rsidP="00DB66D8">
            <w:pPr>
              <w:rPr>
                <w:rFonts w:ascii="Gill Sans MT" w:eastAsia="Times New Roman" w:hAnsi="Gill Sans MT" w:cs="Times New Roman"/>
                <w:sz w:val="20"/>
                <w:szCs w:val="22"/>
              </w:rPr>
            </w:pPr>
          </w:p>
          <w:p w14:paraId="1F47018E" w14:textId="77777777" w:rsidR="00313F52" w:rsidRPr="001D56D7" w:rsidRDefault="00313F52" w:rsidP="00DB66D8">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40004B9C" w14:textId="77777777" w:rsidR="00313F52" w:rsidRPr="00FD7CE9" w:rsidRDefault="00313F52" w:rsidP="00DB66D8">
            <w:pPr>
              <w:rPr>
                <w:rFonts w:ascii="Gill Sans MT" w:hAnsi="Gill Sans MT"/>
                <w:b/>
              </w:rPr>
            </w:pPr>
            <w:r w:rsidRPr="00FD7CE9">
              <w:rPr>
                <w:rFonts w:ascii="Gill Sans MT" w:hAnsi="Gill Sans MT"/>
                <w:b/>
              </w:rPr>
              <w:t>LEVEL 3 LEARNING GOAL: (AT)</w:t>
            </w:r>
          </w:p>
          <w:p w14:paraId="666172B1" w14:textId="77777777" w:rsidR="00313F52" w:rsidRPr="00FD7CE9" w:rsidRDefault="00313F52" w:rsidP="00DB66D8">
            <w:pPr>
              <w:rPr>
                <w:rFonts w:ascii="Gill Sans MT" w:hAnsi="Gill Sans MT"/>
                <w:b/>
              </w:rPr>
            </w:pPr>
          </w:p>
          <w:p w14:paraId="4379D408" w14:textId="77777777" w:rsidR="00313F52" w:rsidRPr="00C264AE" w:rsidRDefault="00313F52" w:rsidP="00DB66D8">
            <w:pPr>
              <w:rPr>
                <w:rFonts w:ascii="Gill Sans MT" w:hAnsi="Gill Sans MT"/>
                <w:b/>
                <w:i/>
              </w:rPr>
            </w:pPr>
            <w:r w:rsidRPr="00C264AE">
              <w:rPr>
                <w:rFonts w:ascii="Gill Sans MT" w:hAnsi="Gill Sans MT"/>
                <w:b/>
                <w:i/>
              </w:rPr>
              <w:t xml:space="preserve">Students demonstrate they </w:t>
            </w:r>
            <w:proofErr w:type="gramStart"/>
            <w:r w:rsidRPr="00C264AE">
              <w:rPr>
                <w:rFonts w:ascii="Gill Sans MT" w:hAnsi="Gill Sans MT"/>
                <w:b/>
                <w:i/>
              </w:rPr>
              <w:t>have the ability to</w:t>
            </w:r>
            <w:proofErr w:type="gramEnd"/>
            <w:r w:rsidRPr="00C264AE">
              <w:rPr>
                <w:rFonts w:ascii="Gill Sans MT" w:hAnsi="Gill Sans MT"/>
                <w:b/>
                <w:i/>
              </w:rPr>
              <w:t>:</w:t>
            </w:r>
          </w:p>
          <w:p w14:paraId="33C807AE" w14:textId="22F76E1D" w:rsidR="00313F52" w:rsidRDefault="00313F52" w:rsidP="0058349D">
            <w:pPr>
              <w:pStyle w:val="ListParagraph"/>
              <w:numPr>
                <w:ilvl w:val="0"/>
                <w:numId w:val="30"/>
              </w:numPr>
              <w:rPr>
                <w:rFonts w:ascii="Gill Sans MT" w:hAnsi="Gill Sans MT"/>
              </w:rPr>
            </w:pPr>
            <w:r w:rsidRPr="00E4231F">
              <w:rPr>
                <w:rFonts w:ascii="Gill Sans MT" w:hAnsi="Gill Sans MT"/>
                <w:b/>
              </w:rPr>
              <w:t>Present</w:t>
            </w:r>
            <w:r>
              <w:rPr>
                <w:rFonts w:ascii="Gill Sans MT" w:hAnsi="Gill Sans MT"/>
              </w:rPr>
              <w:t xml:space="preserve"> information, findings, and evidence conveying a distinct perspective through a variety of techniques (for example: rate, tone, organization)</w:t>
            </w:r>
          </w:p>
          <w:p w14:paraId="134C713C" w14:textId="77777777" w:rsidR="003D1A5E" w:rsidRPr="003D1A5E" w:rsidRDefault="003D1A5E" w:rsidP="003D1A5E">
            <w:pPr>
              <w:pStyle w:val="ListParagraph"/>
              <w:numPr>
                <w:ilvl w:val="0"/>
                <w:numId w:val="50"/>
              </w:numPr>
              <w:rPr>
                <w:rFonts w:ascii="Gill Sans MT" w:hAnsi="Gill Sans MT"/>
                <w:sz w:val="20"/>
                <w:szCs w:val="20"/>
              </w:rPr>
            </w:pPr>
            <w:r w:rsidRPr="003D1A5E">
              <w:rPr>
                <w:rFonts w:ascii="Gill Sans MT" w:hAnsi="Gill Sans MT"/>
                <w:sz w:val="20"/>
                <w:szCs w:val="20"/>
              </w:rPr>
              <w:t>Use a variety of vocal techniques to engage the audience (e.g. rate, tone, volume, inflection, expression)</w:t>
            </w:r>
          </w:p>
          <w:p w14:paraId="76A0D68C" w14:textId="77777777" w:rsidR="003D1A5E" w:rsidRPr="003D1A5E" w:rsidRDefault="003D1A5E" w:rsidP="003D1A5E">
            <w:pPr>
              <w:pStyle w:val="ListParagraph"/>
              <w:numPr>
                <w:ilvl w:val="0"/>
                <w:numId w:val="50"/>
              </w:numPr>
              <w:rPr>
                <w:rFonts w:ascii="Gill Sans MT" w:hAnsi="Gill Sans MT"/>
                <w:sz w:val="20"/>
                <w:szCs w:val="20"/>
              </w:rPr>
            </w:pPr>
            <w:r w:rsidRPr="003D1A5E">
              <w:rPr>
                <w:rFonts w:ascii="Gill Sans MT" w:hAnsi="Gill Sans MT"/>
                <w:sz w:val="20"/>
                <w:szCs w:val="20"/>
              </w:rPr>
              <w:t>Organize ideas to convey a distinct perspective so that the line of reasoning is easy to follow</w:t>
            </w:r>
          </w:p>
          <w:p w14:paraId="348A540C" w14:textId="77777777" w:rsidR="00313F52" w:rsidRPr="00313F52" w:rsidRDefault="00313F52" w:rsidP="00313F52">
            <w:pPr>
              <w:rPr>
                <w:rFonts w:ascii="Gill Sans MT" w:hAnsi="Gill Sans MT"/>
              </w:rPr>
            </w:pPr>
          </w:p>
          <w:p w14:paraId="67154B8E" w14:textId="77777777" w:rsidR="00313F52" w:rsidRDefault="00313F52" w:rsidP="00313F52">
            <w:pPr>
              <w:pStyle w:val="ListParagraph"/>
              <w:numPr>
                <w:ilvl w:val="0"/>
                <w:numId w:val="30"/>
              </w:numPr>
              <w:rPr>
                <w:rFonts w:ascii="Gill Sans MT" w:hAnsi="Gill Sans MT"/>
              </w:rPr>
            </w:pPr>
            <w:r w:rsidRPr="00313F52">
              <w:rPr>
                <w:rFonts w:ascii="Gill Sans MT" w:hAnsi="Gill Sans MT"/>
                <w:b/>
              </w:rPr>
              <w:t>Incorporate</w:t>
            </w:r>
            <w:r w:rsidRPr="00313F52">
              <w:rPr>
                <w:rFonts w:ascii="Gill Sans MT" w:hAnsi="Gill Sans MT"/>
              </w:rPr>
              <w:t xml:space="preserve"> strategic use of digital media (for example, textual, graphical, audio, visual, and interactive elements) in presentations to enhance understanding of findings, reasoning, and evidence</w:t>
            </w:r>
          </w:p>
          <w:p w14:paraId="1F001A71" w14:textId="77777777" w:rsidR="004808FF" w:rsidRDefault="004808FF" w:rsidP="004808FF">
            <w:pPr>
              <w:numPr>
                <w:ilvl w:val="0"/>
                <w:numId w:val="49"/>
              </w:numPr>
              <w:contextualSpacing/>
              <w:rPr>
                <w:rFonts w:ascii="Gill Sans MT" w:eastAsia="Times New Roman" w:hAnsi="Gill Sans MT" w:cs="Times New Roman"/>
                <w:sz w:val="20"/>
              </w:rPr>
            </w:pPr>
            <w:r w:rsidRPr="004808FF">
              <w:rPr>
                <w:rFonts w:ascii="Gill Sans MT" w:eastAsia="Times New Roman" w:hAnsi="Gill Sans MT" w:cs="Times New Roman"/>
                <w:sz w:val="20"/>
              </w:rPr>
              <w:t>Use of digital media helps establish an informed decision or solution to a given problem</w:t>
            </w:r>
          </w:p>
          <w:p w14:paraId="0CECA890" w14:textId="77777777" w:rsidR="003D1A5E" w:rsidRPr="004808FF" w:rsidRDefault="004808FF" w:rsidP="004808FF">
            <w:pPr>
              <w:numPr>
                <w:ilvl w:val="0"/>
                <w:numId w:val="49"/>
              </w:numPr>
              <w:contextualSpacing/>
              <w:rPr>
                <w:rFonts w:ascii="Gill Sans MT" w:eastAsia="Times New Roman" w:hAnsi="Gill Sans MT" w:cs="Times New Roman"/>
                <w:sz w:val="20"/>
              </w:rPr>
            </w:pPr>
            <w:r w:rsidRPr="004808FF">
              <w:rPr>
                <w:rFonts w:ascii="Gill Sans MT" w:eastAsia="Calibri" w:hAnsi="Gill Sans MT" w:cs="Times New Roman"/>
                <w:sz w:val="20"/>
              </w:rPr>
              <w:t>Use of multiple types of media to enhance understanding of findings, reasoning, and evidence and add interest</w:t>
            </w:r>
          </w:p>
          <w:p w14:paraId="40191879" w14:textId="02658D5C" w:rsidR="004808FF" w:rsidRPr="004808FF" w:rsidRDefault="004808FF" w:rsidP="004808FF">
            <w:pPr>
              <w:ind w:left="1080"/>
              <w:contextualSpacing/>
              <w:rPr>
                <w:rFonts w:ascii="Gill Sans MT" w:eastAsia="Times New Roman" w:hAnsi="Gill Sans MT" w:cs="Times New Roman"/>
                <w:sz w:val="20"/>
              </w:rPr>
            </w:pPr>
          </w:p>
        </w:tc>
      </w:tr>
      <w:tr w:rsidR="00E4231F" w:rsidRPr="00940244" w14:paraId="56CF5375" w14:textId="77777777" w:rsidTr="00DB66D8">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6F533A6" w14:textId="77777777" w:rsidR="00E4231F" w:rsidRPr="00E4231F" w:rsidRDefault="00E4231F" w:rsidP="00E4231F">
            <w:pPr>
              <w:ind w:right="-105"/>
              <w:jc w:val="center"/>
              <w:rPr>
                <w:rFonts w:ascii="Gill Sans MT" w:hAnsi="Gill Sans MT"/>
                <w:color w:val="202020"/>
                <w:sz w:val="18"/>
                <w:szCs w:val="18"/>
              </w:rPr>
            </w:pPr>
            <w:r w:rsidRPr="00E4231F">
              <w:rPr>
                <w:rFonts w:ascii="Gill Sans MT" w:hAnsi="Gill Sans MT"/>
                <w:b/>
                <w:sz w:val="18"/>
                <w:szCs w:val="18"/>
              </w:rPr>
              <w:t xml:space="preserve">Standard Language: </w:t>
            </w:r>
            <w:bookmarkStart w:id="10" w:name="CCSS.ELA-Literacy.SL.11-12.2"/>
            <w:r w:rsidRPr="00E4231F">
              <w:rPr>
                <w:rFonts w:ascii="Gill Sans MT" w:hAnsi="Gill Sans MT"/>
                <w:b/>
                <w:sz w:val="18"/>
                <w:szCs w:val="18"/>
              </w:rPr>
              <w:fldChar w:fldCharType="begin"/>
            </w:r>
            <w:r w:rsidRPr="00E4231F">
              <w:rPr>
                <w:rFonts w:ascii="Gill Sans MT" w:hAnsi="Gill Sans MT"/>
                <w:b/>
                <w:sz w:val="18"/>
                <w:szCs w:val="18"/>
              </w:rPr>
              <w:instrText xml:space="preserve"> HYPERLINK "http://www.corestandards.org/ELA-Literacy/SL/11-12/2/" </w:instrText>
            </w:r>
            <w:r w:rsidRPr="00E4231F">
              <w:rPr>
                <w:rFonts w:ascii="Gill Sans MT" w:hAnsi="Gill Sans MT"/>
                <w:b/>
                <w:sz w:val="18"/>
                <w:szCs w:val="18"/>
              </w:rPr>
              <w:fldChar w:fldCharType="separate"/>
            </w:r>
            <w:r w:rsidRPr="00E4231F">
              <w:rPr>
                <w:rStyle w:val="Hyperlink"/>
                <w:rFonts w:ascii="Gill Sans MT" w:hAnsi="Gill Sans MT"/>
                <w:b/>
                <w:caps/>
                <w:color w:val="373737"/>
                <w:sz w:val="18"/>
                <w:szCs w:val="18"/>
                <w:u w:val="none"/>
              </w:rPr>
              <w:t>CCSS.ELA-LITERACY.SL.11-12.2</w:t>
            </w:r>
            <w:r w:rsidRPr="00E4231F">
              <w:rPr>
                <w:rFonts w:ascii="Gill Sans MT" w:hAnsi="Gill Sans MT"/>
                <w:b/>
                <w:sz w:val="18"/>
                <w:szCs w:val="18"/>
              </w:rPr>
              <w:fldChar w:fldCharType="end"/>
            </w:r>
            <w:bookmarkEnd w:id="10"/>
            <w:r w:rsidRPr="00E4231F">
              <w:rPr>
                <w:rFonts w:ascii="Gill Sans MT" w:hAnsi="Gill Sans MT"/>
                <w:color w:val="202020"/>
                <w:sz w:val="18"/>
                <w:szCs w:val="18"/>
              </w:rPr>
              <w:b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592AB5A9" w14:textId="77777777" w:rsidR="00E4231F" w:rsidRPr="00E4231F" w:rsidRDefault="00E4231F" w:rsidP="00E4231F">
            <w:pPr>
              <w:ind w:right="-105"/>
              <w:jc w:val="center"/>
              <w:rPr>
                <w:rFonts w:ascii="Gill Sans MT" w:hAnsi="Gill Sans MT"/>
                <w:color w:val="202020"/>
                <w:sz w:val="18"/>
                <w:szCs w:val="18"/>
              </w:rPr>
            </w:pPr>
          </w:p>
          <w:p w14:paraId="352A8657" w14:textId="1C4339FE" w:rsidR="00E4231F" w:rsidRPr="00E4231F" w:rsidRDefault="00E4231F" w:rsidP="00E4231F">
            <w:pPr>
              <w:ind w:right="-105"/>
              <w:jc w:val="center"/>
              <w:rPr>
                <w:rFonts w:ascii="Gill Sans MT" w:hAnsi="Gill Sans MT"/>
                <w:color w:val="202020"/>
                <w:sz w:val="18"/>
                <w:szCs w:val="18"/>
              </w:rPr>
            </w:pPr>
            <w:bookmarkStart w:id="11" w:name="CCSS.ELA-Literacy.SL.11-12.4"/>
            <w:r w:rsidRPr="00E4231F">
              <w:rPr>
                <w:rFonts w:ascii="Gill Sans MT" w:hAnsi="Gill Sans MT"/>
                <w:b/>
                <w:sz w:val="18"/>
                <w:szCs w:val="18"/>
              </w:rPr>
              <w:t xml:space="preserve">Standard Language: </w:t>
            </w:r>
            <w:hyperlink r:id="rId34" w:history="1">
              <w:r w:rsidRPr="00E4231F">
                <w:rPr>
                  <w:rStyle w:val="Hyperlink"/>
                  <w:rFonts w:ascii="Gill Sans MT" w:hAnsi="Gill Sans MT"/>
                  <w:b/>
                  <w:caps/>
                  <w:color w:val="373737"/>
                  <w:sz w:val="18"/>
                  <w:szCs w:val="18"/>
                  <w:u w:val="none"/>
                </w:rPr>
                <w:t>CCSS.ELA-LITERACY.SL.11-12.4</w:t>
              </w:r>
            </w:hyperlink>
            <w:bookmarkEnd w:id="11"/>
            <w:r w:rsidRPr="00E4231F">
              <w:rPr>
                <w:rFonts w:ascii="Gill Sans MT" w:hAnsi="Gill Sans MT"/>
                <w:color w:val="202020"/>
                <w:sz w:val="18"/>
                <w:szCs w:val="18"/>
              </w:rPr>
              <w:b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6CDE800" w14:textId="77777777" w:rsidR="00E4231F" w:rsidRPr="00E4231F" w:rsidRDefault="00E4231F" w:rsidP="00E4231F">
            <w:pPr>
              <w:ind w:right="-105"/>
              <w:jc w:val="center"/>
              <w:rPr>
                <w:rFonts w:ascii="Gill Sans MT" w:hAnsi="Gill Sans MT"/>
                <w:color w:val="202020"/>
                <w:sz w:val="18"/>
                <w:szCs w:val="18"/>
              </w:rPr>
            </w:pPr>
          </w:p>
          <w:p w14:paraId="52104FB9" w14:textId="3D453409" w:rsidR="00E4231F" w:rsidRPr="00E4231F" w:rsidRDefault="00E4231F" w:rsidP="00E4231F">
            <w:pPr>
              <w:ind w:right="-105"/>
              <w:jc w:val="center"/>
              <w:rPr>
                <w:rFonts w:ascii="Gill Sans MT" w:hAnsi="Gill Sans MT"/>
                <w:sz w:val="22"/>
                <w:szCs w:val="22"/>
              </w:rPr>
            </w:pPr>
            <w:bookmarkStart w:id="12" w:name="CCSS.ELA-Literacy.SL.11-12.5"/>
            <w:r w:rsidRPr="00E4231F">
              <w:rPr>
                <w:rFonts w:ascii="Gill Sans MT" w:hAnsi="Gill Sans MT"/>
                <w:b/>
                <w:sz w:val="18"/>
                <w:szCs w:val="18"/>
              </w:rPr>
              <w:t xml:space="preserve">Standard Language: </w:t>
            </w:r>
            <w:hyperlink r:id="rId35" w:history="1">
              <w:r w:rsidRPr="00E4231F">
                <w:rPr>
                  <w:rStyle w:val="Hyperlink"/>
                  <w:rFonts w:ascii="Gill Sans MT" w:hAnsi="Gill Sans MT"/>
                  <w:b/>
                  <w:caps/>
                  <w:color w:val="373737"/>
                  <w:sz w:val="18"/>
                  <w:szCs w:val="18"/>
                  <w:u w:val="none"/>
                </w:rPr>
                <w:t>CCSS.ELA-LITERACY.SL.11-12.5</w:t>
              </w:r>
            </w:hyperlink>
            <w:bookmarkEnd w:id="12"/>
            <w:r w:rsidRPr="00E4231F">
              <w:rPr>
                <w:rFonts w:ascii="Gill Sans MT" w:hAnsi="Gill Sans MT"/>
                <w:color w:val="202020"/>
                <w:sz w:val="18"/>
                <w:szCs w:val="18"/>
              </w:rPr>
              <w:br/>
              <w:t>Make strategic use of digital media (e.g., textual, graphical, audio, visual, and interactive elements) in presentations to enhance understanding of findings, reasoning, and evidence and to add interest.</w:t>
            </w:r>
          </w:p>
        </w:tc>
      </w:tr>
    </w:tbl>
    <w:p w14:paraId="6AC194E1" w14:textId="77777777" w:rsidR="00E4231F" w:rsidRDefault="00E4231F" w:rsidP="00E4231F">
      <w:pPr>
        <w:rPr>
          <w:rFonts w:ascii="Gill Sans MT" w:hAnsi="Gill Sans MT"/>
          <w:sz w:val="22"/>
        </w:rPr>
      </w:pPr>
    </w:p>
    <w:p w14:paraId="1F7972BA" w14:textId="77777777" w:rsidR="00E4231F" w:rsidRDefault="00E4231F" w:rsidP="00E4231F">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4231F" w:rsidRPr="002E5391" w14:paraId="2CECF5DC" w14:textId="77777777" w:rsidTr="00313F52">
        <w:trPr>
          <w:trHeight w:val="1572"/>
        </w:trPr>
        <w:tc>
          <w:tcPr>
            <w:tcW w:w="7151" w:type="dxa"/>
          </w:tcPr>
          <w:p w14:paraId="11330E22" w14:textId="77777777" w:rsidR="00E4231F" w:rsidRPr="003C4808" w:rsidRDefault="00E4231F" w:rsidP="00DB66D8">
            <w:pPr>
              <w:ind w:right="61"/>
              <w:jc w:val="center"/>
              <w:rPr>
                <w:rFonts w:ascii="Gill Sans MT" w:hAnsi="Gill Sans MT" w:cstheme="minorHAnsi"/>
                <w:b/>
                <w:sz w:val="20"/>
                <w:szCs w:val="22"/>
              </w:rPr>
            </w:pPr>
            <w:r w:rsidRPr="003C4808">
              <w:rPr>
                <w:rFonts w:ascii="Gill Sans MT" w:hAnsi="Gill Sans MT" w:cstheme="minorHAnsi"/>
                <w:b/>
                <w:sz w:val="20"/>
                <w:szCs w:val="22"/>
              </w:rPr>
              <w:t>Multiple Opportunities</w:t>
            </w:r>
          </w:p>
          <w:p w14:paraId="6EB1E98B" w14:textId="4EDA2D1A" w:rsidR="00E4231F" w:rsidRPr="003C4808" w:rsidRDefault="00E4231F" w:rsidP="00DB66D8">
            <w:pPr>
              <w:jc w:val="center"/>
              <w:rPr>
                <w:rFonts w:ascii="Gill Sans MT" w:hAnsi="Gill Sans MT"/>
                <w:sz w:val="20"/>
                <w:szCs w:val="22"/>
              </w:rPr>
            </w:pPr>
            <w:r>
              <w:rPr>
                <w:rFonts w:ascii="Gill Sans MT" w:hAnsi="Gill Sans MT"/>
                <w:sz w:val="20"/>
                <w:szCs w:val="22"/>
              </w:rPr>
              <w:t xml:space="preserve">Obviously, students can be given opportunities to present in multiple formats and students can give peer feedback </w:t>
            </w:r>
          </w:p>
        </w:tc>
        <w:tc>
          <w:tcPr>
            <w:tcW w:w="7151" w:type="dxa"/>
          </w:tcPr>
          <w:p w14:paraId="3A59665E" w14:textId="77777777" w:rsidR="00E4231F" w:rsidRPr="003C4808" w:rsidRDefault="00E4231F" w:rsidP="00DB66D8">
            <w:pPr>
              <w:ind w:right="46"/>
              <w:jc w:val="center"/>
              <w:rPr>
                <w:rFonts w:ascii="Gill Sans MT" w:hAnsi="Gill Sans MT" w:cstheme="minorHAnsi"/>
                <w:b/>
                <w:sz w:val="20"/>
                <w:szCs w:val="22"/>
              </w:rPr>
            </w:pPr>
            <w:r w:rsidRPr="003C4808">
              <w:rPr>
                <w:rFonts w:ascii="Gill Sans MT" w:hAnsi="Gill Sans MT" w:cstheme="minorHAnsi"/>
                <w:b/>
                <w:sz w:val="20"/>
                <w:szCs w:val="22"/>
              </w:rPr>
              <w:t>Teacher Clarifications</w:t>
            </w:r>
          </w:p>
          <w:p w14:paraId="51CC7D3A" w14:textId="24AAF9AB" w:rsidR="00E4231F" w:rsidRPr="003C4808" w:rsidRDefault="00E4231F" w:rsidP="00DB66D8">
            <w:pPr>
              <w:ind w:right="46"/>
              <w:jc w:val="center"/>
              <w:rPr>
                <w:rFonts w:ascii="Gill Sans MT" w:hAnsi="Gill Sans MT" w:cstheme="minorHAnsi"/>
                <w:sz w:val="20"/>
                <w:szCs w:val="22"/>
              </w:rPr>
            </w:pPr>
            <w:r>
              <w:rPr>
                <w:rFonts w:ascii="Gill Sans MT" w:hAnsi="Gill Sans MT" w:cstheme="minorHAnsi"/>
                <w:sz w:val="20"/>
                <w:szCs w:val="22"/>
              </w:rPr>
              <w:t xml:space="preserve">Paired with Conducting Research, this is an excellent capstone to the senior experience. Students can present findings utilizing the evidence collected and analyzed in the previous topic. Student presentations can take many forms but should require students to verbally communicate with their peers in a way that is professional and reflective of the expectations in college or career. </w:t>
            </w:r>
          </w:p>
        </w:tc>
      </w:tr>
      <w:tr w:rsidR="00E4231F" w:rsidRPr="002E5391" w14:paraId="4399AB47" w14:textId="77777777" w:rsidTr="00DB66D8">
        <w:trPr>
          <w:trHeight w:val="906"/>
        </w:trPr>
        <w:tc>
          <w:tcPr>
            <w:tcW w:w="7151" w:type="dxa"/>
          </w:tcPr>
          <w:p w14:paraId="19A0BFF5" w14:textId="77777777" w:rsidR="00E4231F" w:rsidRPr="00313F52" w:rsidRDefault="00E4231F" w:rsidP="00DB66D8">
            <w:pPr>
              <w:spacing w:line="276" w:lineRule="auto"/>
              <w:jc w:val="center"/>
              <w:rPr>
                <w:rFonts w:ascii="Gill Sans MT" w:hAnsi="Gill Sans MT" w:cstheme="minorHAnsi"/>
                <w:b/>
                <w:sz w:val="18"/>
                <w:szCs w:val="18"/>
              </w:rPr>
            </w:pPr>
            <w:r w:rsidRPr="00313F52">
              <w:rPr>
                <w:rFonts w:ascii="Gill Sans MT" w:hAnsi="Gill Sans MT" w:cstheme="minorHAnsi"/>
                <w:b/>
                <w:sz w:val="18"/>
                <w:szCs w:val="18"/>
              </w:rPr>
              <w:t>Academic Vocabulary</w:t>
            </w:r>
          </w:p>
          <w:p w14:paraId="1D943666" w14:textId="77777777" w:rsidR="00313F52" w:rsidRPr="00313F52" w:rsidRDefault="00313F52" w:rsidP="00313F52">
            <w:pPr>
              <w:rPr>
                <w:sz w:val="18"/>
                <w:szCs w:val="18"/>
              </w:rPr>
            </w:pPr>
            <w:r w:rsidRPr="00313F52">
              <w:rPr>
                <w:i/>
                <w:iCs/>
                <w:sz w:val="18"/>
                <w:szCs w:val="18"/>
              </w:rPr>
              <w:t>Relevancy</w:t>
            </w:r>
            <w:r w:rsidRPr="00313F52">
              <w:rPr>
                <w:sz w:val="18"/>
                <w:szCs w:val="18"/>
              </w:rPr>
              <w:t xml:space="preserve"> refers to a source’s connection to the topic and task. Some sources may be credible but not be relevant to the topic the student is researching.</w:t>
            </w:r>
          </w:p>
          <w:p w14:paraId="59F7BB46" w14:textId="77777777" w:rsidR="00313F52" w:rsidRPr="00313F52" w:rsidRDefault="00313F52" w:rsidP="00313F52">
            <w:pPr>
              <w:rPr>
                <w:sz w:val="18"/>
                <w:szCs w:val="18"/>
              </w:rPr>
            </w:pPr>
          </w:p>
          <w:p w14:paraId="46F0D4F9" w14:textId="41B443CC" w:rsidR="00E4231F" w:rsidRPr="00313F52" w:rsidRDefault="00313F52" w:rsidP="00313F52">
            <w:pPr>
              <w:rPr>
                <w:sz w:val="18"/>
                <w:szCs w:val="18"/>
              </w:rPr>
            </w:pPr>
            <w:r w:rsidRPr="00313F52">
              <w:rPr>
                <w:i/>
                <w:iCs/>
                <w:sz w:val="18"/>
                <w:szCs w:val="18"/>
              </w:rPr>
              <w:t>Creditability</w:t>
            </w:r>
            <w:r w:rsidRPr="00313F52">
              <w:rPr>
                <w:sz w:val="18"/>
                <w:szCs w:val="18"/>
              </w:rPr>
              <w:t xml:space="preserve"> refers to the expertise the source has on the subject, which ensures the information provided is accurate.</w:t>
            </w:r>
          </w:p>
        </w:tc>
        <w:tc>
          <w:tcPr>
            <w:tcW w:w="7151" w:type="dxa"/>
          </w:tcPr>
          <w:p w14:paraId="20272C6D" w14:textId="77777777" w:rsidR="00E4231F" w:rsidRPr="003C4808" w:rsidRDefault="00E4231F" w:rsidP="00DB66D8">
            <w:pPr>
              <w:ind w:right="46"/>
              <w:jc w:val="center"/>
              <w:rPr>
                <w:rFonts w:ascii="Gill Sans MT" w:hAnsi="Gill Sans MT" w:cstheme="minorHAnsi"/>
                <w:b/>
                <w:sz w:val="20"/>
                <w:szCs w:val="22"/>
              </w:rPr>
            </w:pPr>
            <w:r w:rsidRPr="003C4808">
              <w:rPr>
                <w:rFonts w:ascii="Gill Sans MT" w:hAnsi="Gill Sans MT" w:cstheme="minorHAnsi"/>
                <w:b/>
                <w:sz w:val="20"/>
                <w:szCs w:val="22"/>
              </w:rPr>
              <w:t>Additional Resources</w:t>
            </w:r>
          </w:p>
          <w:p w14:paraId="19E00E84" w14:textId="77777777" w:rsidR="00E4231F" w:rsidRPr="003C4808" w:rsidRDefault="00E4231F" w:rsidP="00DB66D8">
            <w:pPr>
              <w:ind w:right="75"/>
              <w:jc w:val="center"/>
              <w:rPr>
                <w:rFonts w:ascii="Gill Sans MT" w:hAnsi="Gill Sans MT"/>
                <w:sz w:val="20"/>
                <w:szCs w:val="22"/>
              </w:rPr>
            </w:pPr>
          </w:p>
        </w:tc>
      </w:tr>
    </w:tbl>
    <w:p w14:paraId="66995B03" w14:textId="77777777" w:rsidR="00E4231F" w:rsidRDefault="00E4231F" w:rsidP="00E72522">
      <w:pPr>
        <w:rPr>
          <w:rFonts w:ascii="Gill Sans MT" w:hAnsi="Gill Sans MT"/>
          <w:sz w:val="22"/>
        </w:rPr>
      </w:pPr>
    </w:p>
    <w:sectPr w:rsidR="00E4231F" w:rsidSect="002211DE">
      <w:headerReference w:type="even" r:id="rId36"/>
      <w:headerReference w:type="default" r:id="rId37"/>
      <w:footerReference w:type="even" r:id="rId38"/>
      <w:footerReference w:type="default" r:id="rId39"/>
      <w:headerReference w:type="first" r:id="rId40"/>
      <w:footerReference w:type="first" r:id="rId41"/>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4176" w14:textId="77777777" w:rsidR="006703EF" w:rsidRDefault="006703EF" w:rsidP="00DC3823">
      <w:r>
        <w:separator/>
      </w:r>
    </w:p>
  </w:endnote>
  <w:endnote w:type="continuationSeparator" w:id="0">
    <w:p w14:paraId="26465D33" w14:textId="77777777" w:rsidR="006703EF" w:rsidRDefault="006703EF"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Helvetica">
    <w:panose1 w:val="020B0604020202020204"/>
    <w:charset w:val="00"/>
    <w:family w:val="swiss"/>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Lora">
    <w:charset w:val="4D"/>
    <w:family w:val="auto"/>
    <w:pitch w:val="variable"/>
    <w:sig w:usb0="20000207" w:usb1="00000000"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BA1CE0" w:rsidRDefault="00BA1CE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BA1CE0" w:rsidRDefault="00BA1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BA1CE0" w:rsidRPr="002211DE" w:rsidRDefault="00BA1CE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BA1CE0" w:rsidRPr="002211DE" w:rsidRDefault="00BA1CE0">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5427" w14:textId="77777777" w:rsidR="00BA1CE0" w:rsidRDefault="00BA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05D6" w14:textId="77777777" w:rsidR="006703EF" w:rsidRDefault="006703EF" w:rsidP="00DC3823">
      <w:r>
        <w:separator/>
      </w:r>
    </w:p>
  </w:footnote>
  <w:footnote w:type="continuationSeparator" w:id="0">
    <w:p w14:paraId="0AFFE6E2" w14:textId="77777777" w:rsidR="006703EF" w:rsidRDefault="006703EF"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4F1E" w14:textId="77777777" w:rsidR="00BA1CE0" w:rsidRDefault="00BA1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59F08859" w:rsidR="00BA1CE0" w:rsidRPr="002211DE" w:rsidRDefault="00BA1CE0" w:rsidP="002211DE">
    <w:pPr>
      <w:pStyle w:val="Header"/>
      <w:jc w:val="center"/>
      <w:rPr>
        <w:rFonts w:ascii="Gill Sans MT" w:hAnsi="Gill Sans MT"/>
        <w:b/>
      </w:rPr>
    </w:pPr>
    <w:r>
      <w:rPr>
        <w:rFonts w:ascii="Gill Sans MT" w:hAnsi="Gill Sans MT"/>
        <w:b/>
      </w:rPr>
      <w:t xml:space="preserve">English IV </w:t>
    </w:r>
    <w:r>
      <w:rPr>
        <w:rFonts w:ascii="Gill Sans MT" w:hAnsi="Gill Sans MT"/>
      </w:rPr>
      <w:t>2019</w:t>
    </w:r>
    <w:r w:rsidRPr="002211DE">
      <w:rPr>
        <w:rFonts w:ascii="Gill Sans MT" w:hAnsi="Gill Sans MT"/>
      </w:rPr>
      <w:t>-20</w:t>
    </w:r>
    <w:r>
      <w:rPr>
        <w:rFonts w:ascii="Gill Sans MT" w:hAnsi="Gill Sans MT"/>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238A" w14:textId="4F0F210A" w:rsidR="00BA1CE0" w:rsidRDefault="00BA1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4FDF"/>
    <w:multiLevelType w:val="hybridMultilevel"/>
    <w:tmpl w:val="F1F87E40"/>
    <w:lvl w:ilvl="0" w:tplc="2BC212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780"/>
    <w:multiLevelType w:val="hybridMultilevel"/>
    <w:tmpl w:val="79C4E498"/>
    <w:lvl w:ilvl="0" w:tplc="0409000F">
      <w:start w:val="1"/>
      <w:numFmt w:val="decimal"/>
      <w:lvlText w:val="%1."/>
      <w:lvlJc w:val="left"/>
      <w:pPr>
        <w:ind w:left="720" w:hanging="360"/>
      </w:pPr>
      <w:rPr>
        <w:rFont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7E21"/>
    <w:multiLevelType w:val="hybridMultilevel"/>
    <w:tmpl w:val="06C29C66"/>
    <w:lvl w:ilvl="0" w:tplc="04090015">
      <w:start w:val="1"/>
      <w:numFmt w:val="upperLetter"/>
      <w:lvlText w:val="%1."/>
      <w:lvlJc w:val="left"/>
      <w:pPr>
        <w:ind w:left="720" w:hanging="360"/>
      </w:pPr>
      <w:rPr>
        <w:rFont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95B0C"/>
    <w:multiLevelType w:val="hybridMultilevel"/>
    <w:tmpl w:val="6B0C272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56C79EE"/>
    <w:multiLevelType w:val="hybridMultilevel"/>
    <w:tmpl w:val="E806BC46"/>
    <w:lvl w:ilvl="0" w:tplc="BE509154">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41BCD"/>
    <w:multiLevelType w:val="hybridMultilevel"/>
    <w:tmpl w:val="8E667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C0949"/>
    <w:multiLevelType w:val="hybridMultilevel"/>
    <w:tmpl w:val="CFC07B6E"/>
    <w:lvl w:ilvl="0" w:tplc="BD3E7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32673"/>
    <w:multiLevelType w:val="hybridMultilevel"/>
    <w:tmpl w:val="9B7EAE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EB3140"/>
    <w:multiLevelType w:val="hybridMultilevel"/>
    <w:tmpl w:val="3BA47D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87615"/>
    <w:multiLevelType w:val="hybridMultilevel"/>
    <w:tmpl w:val="ADC86D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77D8E"/>
    <w:multiLevelType w:val="hybridMultilevel"/>
    <w:tmpl w:val="079AD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D5CCD"/>
    <w:multiLevelType w:val="hybridMultilevel"/>
    <w:tmpl w:val="DE68F89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16875"/>
    <w:multiLevelType w:val="hybridMultilevel"/>
    <w:tmpl w:val="DD2A3E98"/>
    <w:lvl w:ilvl="0" w:tplc="C6344EE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F608C"/>
    <w:multiLevelType w:val="hybridMultilevel"/>
    <w:tmpl w:val="0D3C1F0A"/>
    <w:lvl w:ilvl="0" w:tplc="1772B876">
      <w:start w:val="1"/>
      <w:numFmt w:val="upperLetter"/>
      <w:lvlText w:val="%1."/>
      <w:lvlJc w:val="left"/>
      <w:pPr>
        <w:ind w:left="720" w:hanging="360"/>
      </w:pPr>
      <w:rPr>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A2A93"/>
    <w:multiLevelType w:val="hybridMultilevel"/>
    <w:tmpl w:val="F70C1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961CE"/>
    <w:multiLevelType w:val="hybridMultilevel"/>
    <w:tmpl w:val="CA4C81C2"/>
    <w:lvl w:ilvl="0" w:tplc="5D2CE29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C0EB7"/>
    <w:multiLevelType w:val="hybridMultilevel"/>
    <w:tmpl w:val="78387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34"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408E1"/>
    <w:multiLevelType w:val="hybridMultilevel"/>
    <w:tmpl w:val="896C9514"/>
    <w:lvl w:ilvl="0" w:tplc="3E06D0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42FF4"/>
    <w:multiLevelType w:val="hybridMultilevel"/>
    <w:tmpl w:val="35BCE582"/>
    <w:lvl w:ilvl="0" w:tplc="6068F140">
      <w:start w:val="1"/>
      <w:numFmt w:val="upp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F2A2E"/>
    <w:multiLevelType w:val="hybridMultilevel"/>
    <w:tmpl w:val="B8A2B0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A6DBF"/>
    <w:multiLevelType w:val="hybridMultilevel"/>
    <w:tmpl w:val="1CC29B1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63027"/>
    <w:multiLevelType w:val="hybridMultilevel"/>
    <w:tmpl w:val="84B491EA"/>
    <w:lvl w:ilvl="0" w:tplc="21E223A4">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6288D"/>
    <w:multiLevelType w:val="hybridMultilevel"/>
    <w:tmpl w:val="BB982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E03BA"/>
    <w:multiLevelType w:val="hybridMultilevel"/>
    <w:tmpl w:val="314CB45E"/>
    <w:lvl w:ilvl="0" w:tplc="71400A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18"/>
  </w:num>
  <w:num w:numId="4">
    <w:abstractNumId w:val="26"/>
  </w:num>
  <w:num w:numId="5">
    <w:abstractNumId w:val="10"/>
  </w:num>
  <w:num w:numId="6">
    <w:abstractNumId w:val="30"/>
  </w:num>
  <w:num w:numId="7">
    <w:abstractNumId w:val="34"/>
  </w:num>
  <w:num w:numId="8">
    <w:abstractNumId w:val="22"/>
  </w:num>
  <w:num w:numId="9">
    <w:abstractNumId w:val="0"/>
  </w:num>
  <w:num w:numId="10">
    <w:abstractNumId w:val="46"/>
  </w:num>
  <w:num w:numId="11">
    <w:abstractNumId w:val="6"/>
  </w:num>
  <w:num w:numId="12">
    <w:abstractNumId w:val="21"/>
  </w:num>
  <w:num w:numId="13">
    <w:abstractNumId w:val="25"/>
  </w:num>
  <w:num w:numId="14">
    <w:abstractNumId w:val="39"/>
  </w:num>
  <w:num w:numId="15">
    <w:abstractNumId w:val="37"/>
  </w:num>
  <w:num w:numId="16">
    <w:abstractNumId w:val="32"/>
  </w:num>
  <w:num w:numId="17">
    <w:abstractNumId w:val="23"/>
  </w:num>
  <w:num w:numId="18">
    <w:abstractNumId w:val="9"/>
  </w:num>
  <w:num w:numId="19">
    <w:abstractNumId w:val="16"/>
  </w:num>
  <w:num w:numId="20">
    <w:abstractNumId w:val="44"/>
  </w:num>
  <w:num w:numId="21">
    <w:abstractNumId w:val="43"/>
  </w:num>
  <w:num w:numId="22">
    <w:abstractNumId w:val="28"/>
  </w:num>
  <w:num w:numId="23">
    <w:abstractNumId w:val="7"/>
  </w:num>
  <w:num w:numId="24">
    <w:abstractNumId w:val="33"/>
  </w:num>
  <w:num w:numId="25">
    <w:abstractNumId w:val="29"/>
  </w:num>
  <w:num w:numId="26">
    <w:abstractNumId w:val="42"/>
  </w:num>
  <w:num w:numId="27">
    <w:abstractNumId w:val="11"/>
  </w:num>
  <w:num w:numId="28">
    <w:abstractNumId w:val="20"/>
  </w:num>
  <w:num w:numId="29">
    <w:abstractNumId w:val="36"/>
  </w:num>
  <w:num w:numId="30">
    <w:abstractNumId w:val="47"/>
  </w:num>
  <w:num w:numId="31">
    <w:abstractNumId w:val="24"/>
  </w:num>
  <w:num w:numId="32">
    <w:abstractNumId w:val="17"/>
  </w:num>
  <w:num w:numId="33">
    <w:abstractNumId w:val="19"/>
  </w:num>
  <w:num w:numId="34">
    <w:abstractNumId w:val="13"/>
  </w:num>
  <w:num w:numId="35">
    <w:abstractNumId w:val="27"/>
  </w:num>
  <w:num w:numId="36">
    <w:abstractNumId w:val="38"/>
  </w:num>
  <w:num w:numId="37">
    <w:abstractNumId w:val="14"/>
  </w:num>
  <w:num w:numId="38">
    <w:abstractNumId w:val="1"/>
  </w:num>
  <w:num w:numId="39">
    <w:abstractNumId w:val="48"/>
  </w:num>
  <w:num w:numId="40">
    <w:abstractNumId w:val="45"/>
  </w:num>
  <w:num w:numId="41">
    <w:abstractNumId w:val="35"/>
  </w:num>
  <w:num w:numId="42">
    <w:abstractNumId w:val="12"/>
  </w:num>
  <w:num w:numId="43">
    <w:abstractNumId w:val="5"/>
  </w:num>
  <w:num w:numId="44">
    <w:abstractNumId w:val="8"/>
  </w:num>
  <w:num w:numId="45">
    <w:abstractNumId w:val="2"/>
  </w:num>
  <w:num w:numId="46">
    <w:abstractNumId w:val="3"/>
  </w:num>
  <w:num w:numId="47">
    <w:abstractNumId w:val="17"/>
    <w:lvlOverride w:ilvl="0"/>
    <w:lvlOverride w:ilvl="1"/>
    <w:lvlOverride w:ilvl="2"/>
    <w:lvlOverride w:ilvl="3"/>
    <w:lvlOverride w:ilvl="4"/>
    <w:lvlOverride w:ilvl="5"/>
    <w:lvlOverride w:ilvl="6"/>
    <w:lvlOverride w:ilvl="7"/>
    <w:lvlOverride w:ilvl="8"/>
  </w:num>
  <w:num w:numId="48">
    <w:abstractNumId w:val="31"/>
  </w:num>
  <w:num w:numId="49">
    <w:abstractNumId w:val="4"/>
  </w:num>
  <w:num w:numId="50">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6774"/>
    <w:rsid w:val="00006890"/>
    <w:rsid w:val="00013392"/>
    <w:rsid w:val="0001553F"/>
    <w:rsid w:val="00021E6D"/>
    <w:rsid w:val="00021F10"/>
    <w:rsid w:val="000233E2"/>
    <w:rsid w:val="00023633"/>
    <w:rsid w:val="000241C1"/>
    <w:rsid w:val="00026F68"/>
    <w:rsid w:val="00026FCA"/>
    <w:rsid w:val="00027A17"/>
    <w:rsid w:val="00027BBD"/>
    <w:rsid w:val="00030F13"/>
    <w:rsid w:val="00033583"/>
    <w:rsid w:val="0004172C"/>
    <w:rsid w:val="00041779"/>
    <w:rsid w:val="000520CF"/>
    <w:rsid w:val="000523AC"/>
    <w:rsid w:val="000523E4"/>
    <w:rsid w:val="00052CC4"/>
    <w:rsid w:val="000563AD"/>
    <w:rsid w:val="000564E9"/>
    <w:rsid w:val="00057607"/>
    <w:rsid w:val="00057632"/>
    <w:rsid w:val="000601CD"/>
    <w:rsid w:val="000605CA"/>
    <w:rsid w:val="00062322"/>
    <w:rsid w:val="000666BD"/>
    <w:rsid w:val="00071CFB"/>
    <w:rsid w:val="00071D65"/>
    <w:rsid w:val="00072B27"/>
    <w:rsid w:val="0007364A"/>
    <w:rsid w:val="0007404D"/>
    <w:rsid w:val="00076F24"/>
    <w:rsid w:val="000907E2"/>
    <w:rsid w:val="00092B2C"/>
    <w:rsid w:val="0009428C"/>
    <w:rsid w:val="000949F8"/>
    <w:rsid w:val="00096AC0"/>
    <w:rsid w:val="000A5465"/>
    <w:rsid w:val="000A77AD"/>
    <w:rsid w:val="000B272E"/>
    <w:rsid w:val="000B3FE4"/>
    <w:rsid w:val="000C052E"/>
    <w:rsid w:val="000C3A83"/>
    <w:rsid w:val="000C7B95"/>
    <w:rsid w:val="000D16F8"/>
    <w:rsid w:val="000D2F7C"/>
    <w:rsid w:val="000D5B2B"/>
    <w:rsid w:val="000E1E1C"/>
    <w:rsid w:val="000E219D"/>
    <w:rsid w:val="000E3D01"/>
    <w:rsid w:val="000F3BBD"/>
    <w:rsid w:val="000F3D18"/>
    <w:rsid w:val="000F7217"/>
    <w:rsid w:val="0010032A"/>
    <w:rsid w:val="00100794"/>
    <w:rsid w:val="00101E32"/>
    <w:rsid w:val="001039BC"/>
    <w:rsid w:val="00104D6E"/>
    <w:rsid w:val="0010702B"/>
    <w:rsid w:val="00125DD4"/>
    <w:rsid w:val="0013080C"/>
    <w:rsid w:val="001310FC"/>
    <w:rsid w:val="001328C5"/>
    <w:rsid w:val="00136272"/>
    <w:rsid w:val="00136725"/>
    <w:rsid w:val="00140F97"/>
    <w:rsid w:val="00141FAD"/>
    <w:rsid w:val="00146CE6"/>
    <w:rsid w:val="00152A22"/>
    <w:rsid w:val="001549FC"/>
    <w:rsid w:val="00154D67"/>
    <w:rsid w:val="001567B6"/>
    <w:rsid w:val="00161688"/>
    <w:rsid w:val="00162DB0"/>
    <w:rsid w:val="00170094"/>
    <w:rsid w:val="001717BC"/>
    <w:rsid w:val="00172517"/>
    <w:rsid w:val="001742B4"/>
    <w:rsid w:val="00175235"/>
    <w:rsid w:val="0017761A"/>
    <w:rsid w:val="0018179F"/>
    <w:rsid w:val="00184A9C"/>
    <w:rsid w:val="00186EFB"/>
    <w:rsid w:val="0018783C"/>
    <w:rsid w:val="001909D2"/>
    <w:rsid w:val="0019308E"/>
    <w:rsid w:val="00195985"/>
    <w:rsid w:val="00196E79"/>
    <w:rsid w:val="00197E73"/>
    <w:rsid w:val="001A01E1"/>
    <w:rsid w:val="001A5759"/>
    <w:rsid w:val="001A723D"/>
    <w:rsid w:val="001A7DE5"/>
    <w:rsid w:val="001B19A7"/>
    <w:rsid w:val="001B2686"/>
    <w:rsid w:val="001B2945"/>
    <w:rsid w:val="001C5793"/>
    <w:rsid w:val="001C6742"/>
    <w:rsid w:val="001D422D"/>
    <w:rsid w:val="001D457C"/>
    <w:rsid w:val="001D77BD"/>
    <w:rsid w:val="001F0434"/>
    <w:rsid w:val="001F1D3C"/>
    <w:rsid w:val="001F5062"/>
    <w:rsid w:val="001F50DC"/>
    <w:rsid w:val="002050E8"/>
    <w:rsid w:val="00210AAB"/>
    <w:rsid w:val="00211302"/>
    <w:rsid w:val="002114FD"/>
    <w:rsid w:val="00213E5E"/>
    <w:rsid w:val="00215FD4"/>
    <w:rsid w:val="002165B9"/>
    <w:rsid w:val="00217D48"/>
    <w:rsid w:val="00217F48"/>
    <w:rsid w:val="002211DE"/>
    <w:rsid w:val="0022223D"/>
    <w:rsid w:val="002232AD"/>
    <w:rsid w:val="00224556"/>
    <w:rsid w:val="002245AE"/>
    <w:rsid w:val="002258BB"/>
    <w:rsid w:val="002262C1"/>
    <w:rsid w:val="00234919"/>
    <w:rsid w:val="002352CC"/>
    <w:rsid w:val="00245400"/>
    <w:rsid w:val="00251493"/>
    <w:rsid w:val="002518B4"/>
    <w:rsid w:val="002519A8"/>
    <w:rsid w:val="00251CC5"/>
    <w:rsid w:val="00254670"/>
    <w:rsid w:val="00260CD8"/>
    <w:rsid w:val="00266860"/>
    <w:rsid w:val="00270042"/>
    <w:rsid w:val="0027080C"/>
    <w:rsid w:val="00287219"/>
    <w:rsid w:val="002872AD"/>
    <w:rsid w:val="002912A8"/>
    <w:rsid w:val="00291C20"/>
    <w:rsid w:val="00294306"/>
    <w:rsid w:val="002949F9"/>
    <w:rsid w:val="00297EB3"/>
    <w:rsid w:val="002A3D39"/>
    <w:rsid w:val="002A4741"/>
    <w:rsid w:val="002A480B"/>
    <w:rsid w:val="002A49C7"/>
    <w:rsid w:val="002A5B5D"/>
    <w:rsid w:val="002A6F7B"/>
    <w:rsid w:val="002B0B0D"/>
    <w:rsid w:val="002B0DF0"/>
    <w:rsid w:val="002B1A7E"/>
    <w:rsid w:val="002B5584"/>
    <w:rsid w:val="002B67E3"/>
    <w:rsid w:val="002B6ED6"/>
    <w:rsid w:val="002C3E3F"/>
    <w:rsid w:val="002C746E"/>
    <w:rsid w:val="002C7873"/>
    <w:rsid w:val="002D01A3"/>
    <w:rsid w:val="002D2D68"/>
    <w:rsid w:val="002D3C31"/>
    <w:rsid w:val="002D6732"/>
    <w:rsid w:val="002E15B4"/>
    <w:rsid w:val="002E4304"/>
    <w:rsid w:val="002E5391"/>
    <w:rsid w:val="002E5CDC"/>
    <w:rsid w:val="002E60BE"/>
    <w:rsid w:val="002E756C"/>
    <w:rsid w:val="002F3783"/>
    <w:rsid w:val="0030243D"/>
    <w:rsid w:val="00304795"/>
    <w:rsid w:val="003056B6"/>
    <w:rsid w:val="00305B1C"/>
    <w:rsid w:val="003065A1"/>
    <w:rsid w:val="00306E5B"/>
    <w:rsid w:val="00311260"/>
    <w:rsid w:val="00313F52"/>
    <w:rsid w:val="003157CC"/>
    <w:rsid w:val="00315A99"/>
    <w:rsid w:val="00320B7A"/>
    <w:rsid w:val="00320CA3"/>
    <w:rsid w:val="003233DB"/>
    <w:rsid w:val="00330530"/>
    <w:rsid w:val="00332AD6"/>
    <w:rsid w:val="003364DB"/>
    <w:rsid w:val="00336FF2"/>
    <w:rsid w:val="003402CE"/>
    <w:rsid w:val="00344057"/>
    <w:rsid w:val="003466B9"/>
    <w:rsid w:val="00350B4C"/>
    <w:rsid w:val="00351362"/>
    <w:rsid w:val="00351ADF"/>
    <w:rsid w:val="00354740"/>
    <w:rsid w:val="00354DB5"/>
    <w:rsid w:val="003558A8"/>
    <w:rsid w:val="0035608C"/>
    <w:rsid w:val="00356B6E"/>
    <w:rsid w:val="00365C1C"/>
    <w:rsid w:val="0036775A"/>
    <w:rsid w:val="00367F8E"/>
    <w:rsid w:val="00370217"/>
    <w:rsid w:val="00385216"/>
    <w:rsid w:val="00387CC3"/>
    <w:rsid w:val="00393012"/>
    <w:rsid w:val="003966A2"/>
    <w:rsid w:val="003A0A62"/>
    <w:rsid w:val="003A0D5E"/>
    <w:rsid w:val="003A346D"/>
    <w:rsid w:val="003A5813"/>
    <w:rsid w:val="003A6479"/>
    <w:rsid w:val="003A7B59"/>
    <w:rsid w:val="003B6D87"/>
    <w:rsid w:val="003C17CA"/>
    <w:rsid w:val="003C2C68"/>
    <w:rsid w:val="003C364E"/>
    <w:rsid w:val="003C4808"/>
    <w:rsid w:val="003C66A8"/>
    <w:rsid w:val="003C6BFD"/>
    <w:rsid w:val="003C6FF7"/>
    <w:rsid w:val="003D06E2"/>
    <w:rsid w:val="003D15F4"/>
    <w:rsid w:val="003D1A5E"/>
    <w:rsid w:val="003D2F40"/>
    <w:rsid w:val="003D5318"/>
    <w:rsid w:val="003E00DA"/>
    <w:rsid w:val="003E1106"/>
    <w:rsid w:val="003E26DA"/>
    <w:rsid w:val="003E3654"/>
    <w:rsid w:val="003E473C"/>
    <w:rsid w:val="003E4983"/>
    <w:rsid w:val="003E791B"/>
    <w:rsid w:val="003F0D6B"/>
    <w:rsid w:val="003F1329"/>
    <w:rsid w:val="003F297B"/>
    <w:rsid w:val="003F35C1"/>
    <w:rsid w:val="003F5904"/>
    <w:rsid w:val="00401DE7"/>
    <w:rsid w:val="0040330E"/>
    <w:rsid w:val="004153EF"/>
    <w:rsid w:val="00420BCE"/>
    <w:rsid w:val="00424748"/>
    <w:rsid w:val="00425D97"/>
    <w:rsid w:val="00427837"/>
    <w:rsid w:val="00432EC8"/>
    <w:rsid w:val="00434AF5"/>
    <w:rsid w:val="004403FF"/>
    <w:rsid w:val="0044093B"/>
    <w:rsid w:val="00444118"/>
    <w:rsid w:val="00450966"/>
    <w:rsid w:val="004512A8"/>
    <w:rsid w:val="00451C27"/>
    <w:rsid w:val="00453808"/>
    <w:rsid w:val="00453C23"/>
    <w:rsid w:val="00455224"/>
    <w:rsid w:val="004558DE"/>
    <w:rsid w:val="00457DBE"/>
    <w:rsid w:val="00457E17"/>
    <w:rsid w:val="004622CF"/>
    <w:rsid w:val="0046653E"/>
    <w:rsid w:val="00467992"/>
    <w:rsid w:val="00467A70"/>
    <w:rsid w:val="00472E9C"/>
    <w:rsid w:val="00472EB9"/>
    <w:rsid w:val="00474123"/>
    <w:rsid w:val="00477546"/>
    <w:rsid w:val="00477868"/>
    <w:rsid w:val="004808FF"/>
    <w:rsid w:val="004810F7"/>
    <w:rsid w:val="00492E59"/>
    <w:rsid w:val="0049350A"/>
    <w:rsid w:val="00495468"/>
    <w:rsid w:val="004A0A19"/>
    <w:rsid w:val="004A145C"/>
    <w:rsid w:val="004A57B7"/>
    <w:rsid w:val="004A60F5"/>
    <w:rsid w:val="004A77E7"/>
    <w:rsid w:val="004B0F88"/>
    <w:rsid w:val="004B4D32"/>
    <w:rsid w:val="004B5990"/>
    <w:rsid w:val="004B7963"/>
    <w:rsid w:val="004C1059"/>
    <w:rsid w:val="004C1993"/>
    <w:rsid w:val="004C58E6"/>
    <w:rsid w:val="004D0EA0"/>
    <w:rsid w:val="004D1E42"/>
    <w:rsid w:val="004D2961"/>
    <w:rsid w:val="004D3FDD"/>
    <w:rsid w:val="004D79A6"/>
    <w:rsid w:val="004D79C8"/>
    <w:rsid w:val="004E0C84"/>
    <w:rsid w:val="004E1BF8"/>
    <w:rsid w:val="004E751F"/>
    <w:rsid w:val="004F3C83"/>
    <w:rsid w:val="004F4E73"/>
    <w:rsid w:val="004F6101"/>
    <w:rsid w:val="004F635B"/>
    <w:rsid w:val="00500DEF"/>
    <w:rsid w:val="00501DAD"/>
    <w:rsid w:val="00506868"/>
    <w:rsid w:val="00510D81"/>
    <w:rsid w:val="005113C5"/>
    <w:rsid w:val="00515DC8"/>
    <w:rsid w:val="005210B1"/>
    <w:rsid w:val="00522585"/>
    <w:rsid w:val="0052492C"/>
    <w:rsid w:val="00526C29"/>
    <w:rsid w:val="0052750D"/>
    <w:rsid w:val="0053139C"/>
    <w:rsid w:val="00533D20"/>
    <w:rsid w:val="005343A2"/>
    <w:rsid w:val="00536EBE"/>
    <w:rsid w:val="005400B9"/>
    <w:rsid w:val="00541F2C"/>
    <w:rsid w:val="00542B61"/>
    <w:rsid w:val="00545ED4"/>
    <w:rsid w:val="00546AD1"/>
    <w:rsid w:val="00547426"/>
    <w:rsid w:val="0055496D"/>
    <w:rsid w:val="00556C77"/>
    <w:rsid w:val="00561F69"/>
    <w:rsid w:val="00571782"/>
    <w:rsid w:val="00572576"/>
    <w:rsid w:val="005771D9"/>
    <w:rsid w:val="0057781C"/>
    <w:rsid w:val="0058349D"/>
    <w:rsid w:val="0058632F"/>
    <w:rsid w:val="005922E5"/>
    <w:rsid w:val="00592B12"/>
    <w:rsid w:val="00595055"/>
    <w:rsid w:val="005968BE"/>
    <w:rsid w:val="005A5DCD"/>
    <w:rsid w:val="005A6B31"/>
    <w:rsid w:val="005A7A82"/>
    <w:rsid w:val="005B0FAC"/>
    <w:rsid w:val="005B28E5"/>
    <w:rsid w:val="005B7502"/>
    <w:rsid w:val="005C0418"/>
    <w:rsid w:val="005C5F3A"/>
    <w:rsid w:val="005D1832"/>
    <w:rsid w:val="005D7966"/>
    <w:rsid w:val="005E05B0"/>
    <w:rsid w:val="005E3CDE"/>
    <w:rsid w:val="005E4B0E"/>
    <w:rsid w:val="005E50B0"/>
    <w:rsid w:val="005E5C64"/>
    <w:rsid w:val="005F5793"/>
    <w:rsid w:val="005F7C30"/>
    <w:rsid w:val="006000B2"/>
    <w:rsid w:val="00602351"/>
    <w:rsid w:val="00606861"/>
    <w:rsid w:val="00614889"/>
    <w:rsid w:val="00614D5B"/>
    <w:rsid w:val="00616376"/>
    <w:rsid w:val="006176F9"/>
    <w:rsid w:val="00617FD0"/>
    <w:rsid w:val="00622AA8"/>
    <w:rsid w:val="0062308F"/>
    <w:rsid w:val="006367A4"/>
    <w:rsid w:val="00647BAC"/>
    <w:rsid w:val="00654C43"/>
    <w:rsid w:val="00655A3C"/>
    <w:rsid w:val="0066752B"/>
    <w:rsid w:val="006703EF"/>
    <w:rsid w:val="00670BFA"/>
    <w:rsid w:val="0067283A"/>
    <w:rsid w:val="00672EA4"/>
    <w:rsid w:val="0067672A"/>
    <w:rsid w:val="0067681B"/>
    <w:rsid w:val="006770DA"/>
    <w:rsid w:val="00677C3D"/>
    <w:rsid w:val="006807E6"/>
    <w:rsid w:val="00680D33"/>
    <w:rsid w:val="00682B49"/>
    <w:rsid w:val="006860ED"/>
    <w:rsid w:val="006869D5"/>
    <w:rsid w:val="00687059"/>
    <w:rsid w:val="006900B3"/>
    <w:rsid w:val="00692105"/>
    <w:rsid w:val="00694958"/>
    <w:rsid w:val="00694CC4"/>
    <w:rsid w:val="00696622"/>
    <w:rsid w:val="006A1D4E"/>
    <w:rsid w:val="006A4286"/>
    <w:rsid w:val="006A5918"/>
    <w:rsid w:val="006A5B47"/>
    <w:rsid w:val="006B18BB"/>
    <w:rsid w:val="006B2D11"/>
    <w:rsid w:val="006B7C78"/>
    <w:rsid w:val="006C0421"/>
    <w:rsid w:val="006C0948"/>
    <w:rsid w:val="006C10F7"/>
    <w:rsid w:val="006C2EA9"/>
    <w:rsid w:val="006C668B"/>
    <w:rsid w:val="006C7C2A"/>
    <w:rsid w:val="006D1B2F"/>
    <w:rsid w:val="006D41B9"/>
    <w:rsid w:val="006D425A"/>
    <w:rsid w:val="006E0B38"/>
    <w:rsid w:val="006E5654"/>
    <w:rsid w:val="006F02BE"/>
    <w:rsid w:val="006F48CC"/>
    <w:rsid w:val="00700113"/>
    <w:rsid w:val="00700D39"/>
    <w:rsid w:val="00702559"/>
    <w:rsid w:val="0070728C"/>
    <w:rsid w:val="007120F9"/>
    <w:rsid w:val="00714BED"/>
    <w:rsid w:val="00716399"/>
    <w:rsid w:val="0071715B"/>
    <w:rsid w:val="00725FAB"/>
    <w:rsid w:val="00731AB2"/>
    <w:rsid w:val="007353BC"/>
    <w:rsid w:val="007375E0"/>
    <w:rsid w:val="00743C50"/>
    <w:rsid w:val="0074422D"/>
    <w:rsid w:val="00753918"/>
    <w:rsid w:val="007606DD"/>
    <w:rsid w:val="00775A14"/>
    <w:rsid w:val="00787176"/>
    <w:rsid w:val="00787FCA"/>
    <w:rsid w:val="00790EE8"/>
    <w:rsid w:val="00791E3D"/>
    <w:rsid w:val="007953E9"/>
    <w:rsid w:val="007A417C"/>
    <w:rsid w:val="007A5BF7"/>
    <w:rsid w:val="007B23A7"/>
    <w:rsid w:val="007B44C4"/>
    <w:rsid w:val="007C25BB"/>
    <w:rsid w:val="007C303D"/>
    <w:rsid w:val="007C3203"/>
    <w:rsid w:val="007C3C90"/>
    <w:rsid w:val="007C6A0D"/>
    <w:rsid w:val="007D12AE"/>
    <w:rsid w:val="007D70E0"/>
    <w:rsid w:val="007E00C3"/>
    <w:rsid w:val="007E0EEA"/>
    <w:rsid w:val="007E2279"/>
    <w:rsid w:val="007E622D"/>
    <w:rsid w:val="007F0424"/>
    <w:rsid w:val="007F076E"/>
    <w:rsid w:val="00804B27"/>
    <w:rsid w:val="00812937"/>
    <w:rsid w:val="00813CFE"/>
    <w:rsid w:val="00814A1C"/>
    <w:rsid w:val="00814E14"/>
    <w:rsid w:val="0081699F"/>
    <w:rsid w:val="00832042"/>
    <w:rsid w:val="008324BD"/>
    <w:rsid w:val="00834DBE"/>
    <w:rsid w:val="0084154D"/>
    <w:rsid w:val="00844DD3"/>
    <w:rsid w:val="00844EFF"/>
    <w:rsid w:val="008472C3"/>
    <w:rsid w:val="00847759"/>
    <w:rsid w:val="00855A74"/>
    <w:rsid w:val="00856ED7"/>
    <w:rsid w:val="00860DCB"/>
    <w:rsid w:val="00863266"/>
    <w:rsid w:val="00877C1F"/>
    <w:rsid w:val="008856B1"/>
    <w:rsid w:val="0088616B"/>
    <w:rsid w:val="00890C3C"/>
    <w:rsid w:val="00894FA3"/>
    <w:rsid w:val="00896FE6"/>
    <w:rsid w:val="00897EE4"/>
    <w:rsid w:val="00897FEF"/>
    <w:rsid w:val="008A0319"/>
    <w:rsid w:val="008A21C2"/>
    <w:rsid w:val="008A4305"/>
    <w:rsid w:val="008A4699"/>
    <w:rsid w:val="008B2F53"/>
    <w:rsid w:val="008B7CCE"/>
    <w:rsid w:val="008C6875"/>
    <w:rsid w:val="008C6E2D"/>
    <w:rsid w:val="008C7E27"/>
    <w:rsid w:val="008D071D"/>
    <w:rsid w:val="008D11E9"/>
    <w:rsid w:val="008D1DBA"/>
    <w:rsid w:val="008D2903"/>
    <w:rsid w:val="008D3BA6"/>
    <w:rsid w:val="008E13B0"/>
    <w:rsid w:val="008E622B"/>
    <w:rsid w:val="008E7177"/>
    <w:rsid w:val="008F01C9"/>
    <w:rsid w:val="008F3123"/>
    <w:rsid w:val="00902F50"/>
    <w:rsid w:val="009039F0"/>
    <w:rsid w:val="00904936"/>
    <w:rsid w:val="00904D1E"/>
    <w:rsid w:val="0091110F"/>
    <w:rsid w:val="009112F1"/>
    <w:rsid w:val="009128DB"/>
    <w:rsid w:val="00921362"/>
    <w:rsid w:val="00921C08"/>
    <w:rsid w:val="00922F1E"/>
    <w:rsid w:val="009242DE"/>
    <w:rsid w:val="00924669"/>
    <w:rsid w:val="009246EA"/>
    <w:rsid w:val="00924FAB"/>
    <w:rsid w:val="00927C46"/>
    <w:rsid w:val="00927DA0"/>
    <w:rsid w:val="0093478A"/>
    <w:rsid w:val="00934F95"/>
    <w:rsid w:val="00936B60"/>
    <w:rsid w:val="00940244"/>
    <w:rsid w:val="009413E9"/>
    <w:rsid w:val="00945163"/>
    <w:rsid w:val="009537EC"/>
    <w:rsid w:val="00956DD3"/>
    <w:rsid w:val="009629A9"/>
    <w:rsid w:val="009701B5"/>
    <w:rsid w:val="009702AA"/>
    <w:rsid w:val="009734C1"/>
    <w:rsid w:val="009739CB"/>
    <w:rsid w:val="00974A67"/>
    <w:rsid w:val="00980324"/>
    <w:rsid w:val="009807DE"/>
    <w:rsid w:val="00981A29"/>
    <w:rsid w:val="0098259C"/>
    <w:rsid w:val="0098372D"/>
    <w:rsid w:val="00984D7E"/>
    <w:rsid w:val="00985CA6"/>
    <w:rsid w:val="00991BE8"/>
    <w:rsid w:val="00992A57"/>
    <w:rsid w:val="00994C3C"/>
    <w:rsid w:val="00995459"/>
    <w:rsid w:val="009956F2"/>
    <w:rsid w:val="009A2639"/>
    <w:rsid w:val="009A3977"/>
    <w:rsid w:val="009A4036"/>
    <w:rsid w:val="009B19C4"/>
    <w:rsid w:val="009B2055"/>
    <w:rsid w:val="009B3800"/>
    <w:rsid w:val="009B3843"/>
    <w:rsid w:val="009B3959"/>
    <w:rsid w:val="009B3DAF"/>
    <w:rsid w:val="009B6490"/>
    <w:rsid w:val="009C37B4"/>
    <w:rsid w:val="009C4B23"/>
    <w:rsid w:val="009C6441"/>
    <w:rsid w:val="009C6985"/>
    <w:rsid w:val="009C6CDB"/>
    <w:rsid w:val="009D1451"/>
    <w:rsid w:val="009D2820"/>
    <w:rsid w:val="009D5BF9"/>
    <w:rsid w:val="009E02A0"/>
    <w:rsid w:val="009E6EC0"/>
    <w:rsid w:val="009E798B"/>
    <w:rsid w:val="009F2335"/>
    <w:rsid w:val="009F3DBF"/>
    <w:rsid w:val="009F6235"/>
    <w:rsid w:val="009F6F51"/>
    <w:rsid w:val="00A11C73"/>
    <w:rsid w:val="00A11CD2"/>
    <w:rsid w:val="00A12E6D"/>
    <w:rsid w:val="00A131F7"/>
    <w:rsid w:val="00A178D8"/>
    <w:rsid w:val="00A2083E"/>
    <w:rsid w:val="00A242B8"/>
    <w:rsid w:val="00A25C93"/>
    <w:rsid w:val="00A26259"/>
    <w:rsid w:val="00A317FE"/>
    <w:rsid w:val="00A33742"/>
    <w:rsid w:val="00A36812"/>
    <w:rsid w:val="00A37015"/>
    <w:rsid w:val="00A4037D"/>
    <w:rsid w:val="00A407D8"/>
    <w:rsid w:val="00A419CA"/>
    <w:rsid w:val="00A44D92"/>
    <w:rsid w:val="00A459CA"/>
    <w:rsid w:val="00A53A27"/>
    <w:rsid w:val="00A54A38"/>
    <w:rsid w:val="00A54A3E"/>
    <w:rsid w:val="00A55E18"/>
    <w:rsid w:val="00A628CB"/>
    <w:rsid w:val="00A63526"/>
    <w:rsid w:val="00A65ED0"/>
    <w:rsid w:val="00A66217"/>
    <w:rsid w:val="00A66673"/>
    <w:rsid w:val="00A71465"/>
    <w:rsid w:val="00A7331C"/>
    <w:rsid w:val="00A8532D"/>
    <w:rsid w:val="00A87F10"/>
    <w:rsid w:val="00A90522"/>
    <w:rsid w:val="00A9063D"/>
    <w:rsid w:val="00A90B89"/>
    <w:rsid w:val="00A90E6A"/>
    <w:rsid w:val="00AA697E"/>
    <w:rsid w:val="00AB10AF"/>
    <w:rsid w:val="00AB2183"/>
    <w:rsid w:val="00AB3CA1"/>
    <w:rsid w:val="00AB4EA4"/>
    <w:rsid w:val="00AB7738"/>
    <w:rsid w:val="00AC265D"/>
    <w:rsid w:val="00AD1B18"/>
    <w:rsid w:val="00AD3ED7"/>
    <w:rsid w:val="00AD6132"/>
    <w:rsid w:val="00AD70B4"/>
    <w:rsid w:val="00AE315A"/>
    <w:rsid w:val="00AE66DD"/>
    <w:rsid w:val="00AF4F76"/>
    <w:rsid w:val="00AF5523"/>
    <w:rsid w:val="00AF63FB"/>
    <w:rsid w:val="00B012FF"/>
    <w:rsid w:val="00B02534"/>
    <w:rsid w:val="00B0468D"/>
    <w:rsid w:val="00B12D15"/>
    <w:rsid w:val="00B16044"/>
    <w:rsid w:val="00B17020"/>
    <w:rsid w:val="00B17306"/>
    <w:rsid w:val="00B200F5"/>
    <w:rsid w:val="00B204B1"/>
    <w:rsid w:val="00B216CE"/>
    <w:rsid w:val="00B24DD8"/>
    <w:rsid w:val="00B33991"/>
    <w:rsid w:val="00B34D96"/>
    <w:rsid w:val="00B3514B"/>
    <w:rsid w:val="00B40513"/>
    <w:rsid w:val="00B477A8"/>
    <w:rsid w:val="00B47826"/>
    <w:rsid w:val="00B54B18"/>
    <w:rsid w:val="00B60EC7"/>
    <w:rsid w:val="00B63091"/>
    <w:rsid w:val="00B63AA1"/>
    <w:rsid w:val="00B706B8"/>
    <w:rsid w:val="00B71030"/>
    <w:rsid w:val="00B724B0"/>
    <w:rsid w:val="00B72A05"/>
    <w:rsid w:val="00B7472E"/>
    <w:rsid w:val="00B828D0"/>
    <w:rsid w:val="00B829DA"/>
    <w:rsid w:val="00B85232"/>
    <w:rsid w:val="00B87BD4"/>
    <w:rsid w:val="00B962ED"/>
    <w:rsid w:val="00B97A68"/>
    <w:rsid w:val="00BA066E"/>
    <w:rsid w:val="00BA0D16"/>
    <w:rsid w:val="00BA1567"/>
    <w:rsid w:val="00BA1CE0"/>
    <w:rsid w:val="00BA4952"/>
    <w:rsid w:val="00BA5F8F"/>
    <w:rsid w:val="00BB1105"/>
    <w:rsid w:val="00BC129D"/>
    <w:rsid w:val="00BC455C"/>
    <w:rsid w:val="00BD19B6"/>
    <w:rsid w:val="00BD1C81"/>
    <w:rsid w:val="00BD29C5"/>
    <w:rsid w:val="00BD3619"/>
    <w:rsid w:val="00BD3BCD"/>
    <w:rsid w:val="00BD6FEA"/>
    <w:rsid w:val="00BE0415"/>
    <w:rsid w:val="00BE047B"/>
    <w:rsid w:val="00BE261E"/>
    <w:rsid w:val="00BE3203"/>
    <w:rsid w:val="00BE370C"/>
    <w:rsid w:val="00BE3DD0"/>
    <w:rsid w:val="00BE6CD9"/>
    <w:rsid w:val="00BF1B9B"/>
    <w:rsid w:val="00BF2831"/>
    <w:rsid w:val="00BF2C67"/>
    <w:rsid w:val="00BF2CA1"/>
    <w:rsid w:val="00BF2D22"/>
    <w:rsid w:val="00BF3203"/>
    <w:rsid w:val="00C00A41"/>
    <w:rsid w:val="00C00C5E"/>
    <w:rsid w:val="00C00ED2"/>
    <w:rsid w:val="00C042A3"/>
    <w:rsid w:val="00C04E7C"/>
    <w:rsid w:val="00C07969"/>
    <w:rsid w:val="00C1224C"/>
    <w:rsid w:val="00C13E82"/>
    <w:rsid w:val="00C175EE"/>
    <w:rsid w:val="00C25060"/>
    <w:rsid w:val="00C25434"/>
    <w:rsid w:val="00C264AE"/>
    <w:rsid w:val="00C27128"/>
    <w:rsid w:val="00C30F5F"/>
    <w:rsid w:val="00C31DD2"/>
    <w:rsid w:val="00C33B11"/>
    <w:rsid w:val="00C366A8"/>
    <w:rsid w:val="00C400BA"/>
    <w:rsid w:val="00C40502"/>
    <w:rsid w:val="00C41247"/>
    <w:rsid w:val="00C4455C"/>
    <w:rsid w:val="00C46B3B"/>
    <w:rsid w:val="00C5017E"/>
    <w:rsid w:val="00C5055F"/>
    <w:rsid w:val="00C50637"/>
    <w:rsid w:val="00C51598"/>
    <w:rsid w:val="00C52C6D"/>
    <w:rsid w:val="00C52FA0"/>
    <w:rsid w:val="00C545A8"/>
    <w:rsid w:val="00C5530F"/>
    <w:rsid w:val="00C629DB"/>
    <w:rsid w:val="00C62BBA"/>
    <w:rsid w:val="00C63863"/>
    <w:rsid w:val="00C66059"/>
    <w:rsid w:val="00C66E63"/>
    <w:rsid w:val="00C721A6"/>
    <w:rsid w:val="00C73198"/>
    <w:rsid w:val="00C740B8"/>
    <w:rsid w:val="00C74F62"/>
    <w:rsid w:val="00C816BC"/>
    <w:rsid w:val="00C87461"/>
    <w:rsid w:val="00C97BAF"/>
    <w:rsid w:val="00CA40B9"/>
    <w:rsid w:val="00CB0402"/>
    <w:rsid w:val="00CB56E8"/>
    <w:rsid w:val="00CB6B3F"/>
    <w:rsid w:val="00CB745E"/>
    <w:rsid w:val="00CC1AC4"/>
    <w:rsid w:val="00CC4300"/>
    <w:rsid w:val="00CC71BC"/>
    <w:rsid w:val="00CC7B00"/>
    <w:rsid w:val="00CD1D97"/>
    <w:rsid w:val="00CD2865"/>
    <w:rsid w:val="00CD3A84"/>
    <w:rsid w:val="00CD4F15"/>
    <w:rsid w:val="00CD7E04"/>
    <w:rsid w:val="00CE4FBA"/>
    <w:rsid w:val="00CE69D8"/>
    <w:rsid w:val="00CF0B10"/>
    <w:rsid w:val="00CF16DC"/>
    <w:rsid w:val="00CF51CD"/>
    <w:rsid w:val="00D04664"/>
    <w:rsid w:val="00D11C48"/>
    <w:rsid w:val="00D17842"/>
    <w:rsid w:val="00D225FB"/>
    <w:rsid w:val="00D23831"/>
    <w:rsid w:val="00D25DE2"/>
    <w:rsid w:val="00D26B79"/>
    <w:rsid w:val="00D27792"/>
    <w:rsid w:val="00D3219A"/>
    <w:rsid w:val="00D3385E"/>
    <w:rsid w:val="00D33894"/>
    <w:rsid w:val="00D33B30"/>
    <w:rsid w:val="00D34AF8"/>
    <w:rsid w:val="00D34B4F"/>
    <w:rsid w:val="00D361D7"/>
    <w:rsid w:val="00D367DC"/>
    <w:rsid w:val="00D37A90"/>
    <w:rsid w:val="00D40195"/>
    <w:rsid w:val="00D41CEE"/>
    <w:rsid w:val="00D44352"/>
    <w:rsid w:val="00D4625F"/>
    <w:rsid w:val="00D470C2"/>
    <w:rsid w:val="00D534DC"/>
    <w:rsid w:val="00D631A7"/>
    <w:rsid w:val="00D63432"/>
    <w:rsid w:val="00D635FF"/>
    <w:rsid w:val="00D67B3A"/>
    <w:rsid w:val="00D726C8"/>
    <w:rsid w:val="00D72930"/>
    <w:rsid w:val="00D76A6D"/>
    <w:rsid w:val="00D76CAC"/>
    <w:rsid w:val="00D904E0"/>
    <w:rsid w:val="00D91AC5"/>
    <w:rsid w:val="00DA3618"/>
    <w:rsid w:val="00DA5022"/>
    <w:rsid w:val="00DA631B"/>
    <w:rsid w:val="00DA67C5"/>
    <w:rsid w:val="00DA7170"/>
    <w:rsid w:val="00DB0C21"/>
    <w:rsid w:val="00DB1EE2"/>
    <w:rsid w:val="00DB32E9"/>
    <w:rsid w:val="00DB33BE"/>
    <w:rsid w:val="00DB3646"/>
    <w:rsid w:val="00DB3859"/>
    <w:rsid w:val="00DB3FB6"/>
    <w:rsid w:val="00DB51A5"/>
    <w:rsid w:val="00DB600D"/>
    <w:rsid w:val="00DB6133"/>
    <w:rsid w:val="00DB66D8"/>
    <w:rsid w:val="00DC03F4"/>
    <w:rsid w:val="00DC0CF6"/>
    <w:rsid w:val="00DC3823"/>
    <w:rsid w:val="00DC5048"/>
    <w:rsid w:val="00DC78D9"/>
    <w:rsid w:val="00DC7E02"/>
    <w:rsid w:val="00DD03F0"/>
    <w:rsid w:val="00DD0BFE"/>
    <w:rsid w:val="00DD0ECB"/>
    <w:rsid w:val="00DD1460"/>
    <w:rsid w:val="00DD3597"/>
    <w:rsid w:val="00DD4A92"/>
    <w:rsid w:val="00DE401E"/>
    <w:rsid w:val="00DE45EF"/>
    <w:rsid w:val="00DF152E"/>
    <w:rsid w:val="00DF2525"/>
    <w:rsid w:val="00DF41FF"/>
    <w:rsid w:val="00DF73A4"/>
    <w:rsid w:val="00E0002C"/>
    <w:rsid w:val="00E00F51"/>
    <w:rsid w:val="00E018CC"/>
    <w:rsid w:val="00E01DB0"/>
    <w:rsid w:val="00E06CAE"/>
    <w:rsid w:val="00E12E1B"/>
    <w:rsid w:val="00E16007"/>
    <w:rsid w:val="00E2036F"/>
    <w:rsid w:val="00E207B3"/>
    <w:rsid w:val="00E219C0"/>
    <w:rsid w:val="00E23F9F"/>
    <w:rsid w:val="00E24AAB"/>
    <w:rsid w:val="00E27C87"/>
    <w:rsid w:val="00E34196"/>
    <w:rsid w:val="00E36A2E"/>
    <w:rsid w:val="00E36F32"/>
    <w:rsid w:val="00E40759"/>
    <w:rsid w:val="00E4231F"/>
    <w:rsid w:val="00E42D45"/>
    <w:rsid w:val="00E46676"/>
    <w:rsid w:val="00E471D1"/>
    <w:rsid w:val="00E47F4C"/>
    <w:rsid w:val="00E506EA"/>
    <w:rsid w:val="00E528E3"/>
    <w:rsid w:val="00E52CC7"/>
    <w:rsid w:val="00E56EA2"/>
    <w:rsid w:val="00E60532"/>
    <w:rsid w:val="00E6229B"/>
    <w:rsid w:val="00E70F1F"/>
    <w:rsid w:val="00E71D62"/>
    <w:rsid w:val="00E72522"/>
    <w:rsid w:val="00E7390F"/>
    <w:rsid w:val="00E74677"/>
    <w:rsid w:val="00E7593A"/>
    <w:rsid w:val="00E76B3D"/>
    <w:rsid w:val="00E827D4"/>
    <w:rsid w:val="00E82E56"/>
    <w:rsid w:val="00E83C73"/>
    <w:rsid w:val="00E85205"/>
    <w:rsid w:val="00E909E8"/>
    <w:rsid w:val="00E9205D"/>
    <w:rsid w:val="00E92A2C"/>
    <w:rsid w:val="00E9395A"/>
    <w:rsid w:val="00E965F0"/>
    <w:rsid w:val="00E977EA"/>
    <w:rsid w:val="00EA1AB9"/>
    <w:rsid w:val="00EA3DB7"/>
    <w:rsid w:val="00EA7035"/>
    <w:rsid w:val="00EB40E5"/>
    <w:rsid w:val="00EB6C47"/>
    <w:rsid w:val="00EB791E"/>
    <w:rsid w:val="00EC4878"/>
    <w:rsid w:val="00ED1A80"/>
    <w:rsid w:val="00ED5924"/>
    <w:rsid w:val="00ED692C"/>
    <w:rsid w:val="00EE02E8"/>
    <w:rsid w:val="00EE09A7"/>
    <w:rsid w:val="00EE1560"/>
    <w:rsid w:val="00EE18B1"/>
    <w:rsid w:val="00EE4229"/>
    <w:rsid w:val="00EE5726"/>
    <w:rsid w:val="00EE5734"/>
    <w:rsid w:val="00EF58F9"/>
    <w:rsid w:val="00EF5E21"/>
    <w:rsid w:val="00EF642A"/>
    <w:rsid w:val="00F03359"/>
    <w:rsid w:val="00F110B5"/>
    <w:rsid w:val="00F15B74"/>
    <w:rsid w:val="00F170FB"/>
    <w:rsid w:val="00F17AF9"/>
    <w:rsid w:val="00F20869"/>
    <w:rsid w:val="00F21588"/>
    <w:rsid w:val="00F23D4D"/>
    <w:rsid w:val="00F24CB5"/>
    <w:rsid w:val="00F2621A"/>
    <w:rsid w:val="00F27CD8"/>
    <w:rsid w:val="00F27E5A"/>
    <w:rsid w:val="00F3160A"/>
    <w:rsid w:val="00F32492"/>
    <w:rsid w:val="00F34453"/>
    <w:rsid w:val="00F4034C"/>
    <w:rsid w:val="00F4073E"/>
    <w:rsid w:val="00F44684"/>
    <w:rsid w:val="00F44DA6"/>
    <w:rsid w:val="00F5081F"/>
    <w:rsid w:val="00F51028"/>
    <w:rsid w:val="00F55554"/>
    <w:rsid w:val="00F56A83"/>
    <w:rsid w:val="00F62114"/>
    <w:rsid w:val="00F62363"/>
    <w:rsid w:val="00F63A99"/>
    <w:rsid w:val="00F64678"/>
    <w:rsid w:val="00F66E7E"/>
    <w:rsid w:val="00F72321"/>
    <w:rsid w:val="00F7286E"/>
    <w:rsid w:val="00F74DA8"/>
    <w:rsid w:val="00F755D4"/>
    <w:rsid w:val="00F767BE"/>
    <w:rsid w:val="00F773B6"/>
    <w:rsid w:val="00F7794D"/>
    <w:rsid w:val="00F81512"/>
    <w:rsid w:val="00F83A5C"/>
    <w:rsid w:val="00F84D25"/>
    <w:rsid w:val="00F92CAF"/>
    <w:rsid w:val="00F92E09"/>
    <w:rsid w:val="00FA2FA1"/>
    <w:rsid w:val="00FA577A"/>
    <w:rsid w:val="00FA6FD7"/>
    <w:rsid w:val="00FB144B"/>
    <w:rsid w:val="00FB1B39"/>
    <w:rsid w:val="00FC2852"/>
    <w:rsid w:val="00FC4F4E"/>
    <w:rsid w:val="00FC730C"/>
    <w:rsid w:val="00FC770C"/>
    <w:rsid w:val="00FD3FB9"/>
    <w:rsid w:val="00FD5759"/>
    <w:rsid w:val="00FD5760"/>
    <w:rsid w:val="00FD649B"/>
    <w:rsid w:val="00FD7CE9"/>
    <w:rsid w:val="00FE22A1"/>
    <w:rsid w:val="00FE27D8"/>
    <w:rsid w:val="00FE2AAC"/>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8884E3AD-B0F0-471A-9C54-1263DF71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paragraph" w:styleId="NormalWeb">
    <w:name w:val="Normal (Web)"/>
    <w:basedOn w:val="Normal"/>
    <w:uiPriority w:val="99"/>
    <w:unhideWhenUsed/>
    <w:rsid w:val="00D11C48"/>
    <w:rPr>
      <w:rFonts w:ascii="Times New Roman" w:hAnsi="Times New Roman" w:cs="Times New Roman"/>
    </w:rPr>
  </w:style>
  <w:style w:type="table" w:styleId="GridTable4-Accent1">
    <w:name w:val="Grid Table 4 Accent 1"/>
    <w:basedOn w:val="TableNormal"/>
    <w:uiPriority w:val="49"/>
    <w:rsid w:val="00EF64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5695453">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21397197">
      <w:bodyDiv w:val="1"/>
      <w:marLeft w:val="0"/>
      <w:marRight w:val="0"/>
      <w:marTop w:val="0"/>
      <w:marBottom w:val="0"/>
      <w:divBdr>
        <w:top w:val="none" w:sz="0" w:space="0" w:color="auto"/>
        <w:left w:val="none" w:sz="0" w:space="0" w:color="auto"/>
        <w:bottom w:val="none" w:sz="0" w:space="0" w:color="auto"/>
        <w:right w:val="none" w:sz="0" w:space="0" w:color="auto"/>
      </w:divBdr>
    </w:div>
    <w:div w:id="399794082">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480461849">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257008">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52533473">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388215000">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03935196">
      <w:bodyDiv w:val="1"/>
      <w:marLeft w:val="0"/>
      <w:marRight w:val="0"/>
      <w:marTop w:val="0"/>
      <w:marBottom w:val="0"/>
      <w:divBdr>
        <w:top w:val="none" w:sz="0" w:space="0" w:color="auto"/>
        <w:left w:val="none" w:sz="0" w:space="0" w:color="auto"/>
        <w:bottom w:val="none" w:sz="0" w:space="0" w:color="auto"/>
        <w:right w:val="none" w:sz="0" w:space="0" w:color="auto"/>
      </w:divBdr>
    </w:div>
    <w:div w:id="1541438252">
      <w:bodyDiv w:val="1"/>
      <w:marLeft w:val="0"/>
      <w:marRight w:val="0"/>
      <w:marTop w:val="0"/>
      <w:marBottom w:val="0"/>
      <w:divBdr>
        <w:top w:val="none" w:sz="0" w:space="0" w:color="auto"/>
        <w:left w:val="none" w:sz="0" w:space="0" w:color="auto"/>
        <w:bottom w:val="none" w:sz="0" w:space="0" w:color="auto"/>
        <w:right w:val="none" w:sz="0" w:space="0" w:color="auto"/>
      </w:divBdr>
    </w:div>
    <w:div w:id="1592811434">
      <w:bodyDiv w:val="1"/>
      <w:marLeft w:val="0"/>
      <w:marRight w:val="0"/>
      <w:marTop w:val="0"/>
      <w:marBottom w:val="0"/>
      <w:divBdr>
        <w:top w:val="none" w:sz="0" w:space="0" w:color="auto"/>
        <w:left w:val="none" w:sz="0" w:space="0" w:color="auto"/>
        <w:bottom w:val="none" w:sz="0" w:space="0" w:color="auto"/>
        <w:right w:val="none" w:sz="0" w:space="0" w:color="auto"/>
      </w:divBdr>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06302323">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32773431">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8428370">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39432282">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01023250">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file:///C:\Users\sheridanel\Pictures\SCASS_Text_Complexity_Qualitative_Measures_Lit_Rubric_2.8.pdf" TargetMode="External"/><Relationship Id="rId26" Type="http://schemas.openxmlformats.org/officeDocument/2006/relationships/hyperlink" Target="https://livedmpsk12ia.sharepoint.com/sites/resources/CurriculumResources/Secondary%20Literacy/English%20IV/English%20IV%20Assessments/ELA4-ICLv1.docx?web=1" TargetMode="External"/><Relationship Id="rId39" Type="http://schemas.openxmlformats.org/officeDocument/2006/relationships/footer" Target="footer2.xml"/><Relationship Id="rId21" Type="http://schemas.openxmlformats.org/officeDocument/2006/relationships/hyperlink" Target="http://www.corestandards.org/ELA-Literacy/L/11-12/3/" TargetMode="External"/><Relationship Id="rId34" Type="http://schemas.openxmlformats.org/officeDocument/2006/relationships/hyperlink" Target="http://www.corestandards.org/ELA-Literacy/SL/11-12/4/"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image" Target="media/image3.png"/><Relationship Id="rId29" Type="http://schemas.openxmlformats.org/officeDocument/2006/relationships/hyperlink" Target="https://livedmpsk12ia.sharepoint.com/sites/resources/CurriculumResources/Secondary%20Literacy/English%20IV/English%20IV%20Assessments/ELA4-APVv1.docx?web=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my.sharepoint.com/:w:/g/personal/alyssa_mcdonald_dmschools_org/EZH5_0XZuBxNppoEBH87enQBI_2DI1AuTlmZeDOsSx0mnQ" TargetMode="External"/><Relationship Id="rId32" Type="http://schemas.openxmlformats.org/officeDocument/2006/relationships/hyperlink" Target="https://livedmpsk12ia.sharepoint.com/sites/resources/CurriculumResources/Secondary%20Literacy/English%20IV/English%20IV%20Assessments/ELA4-CRv0.docx?web=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www.corestandards.org/ELA-Literacy/W/11-12/5/" TargetMode="External"/><Relationship Id="rId28" Type="http://schemas.openxmlformats.org/officeDocument/2006/relationships/hyperlink" Target="file:///C:\Users\sheridanel\Pictures\interact%20&amp;%20build.pn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sheridanel\Pictures\SCASS_Info_Text_Complexity_Qualitative_Measures_Info_Rubric_2.8.pdf" TargetMode="External"/><Relationship Id="rId31" Type="http://schemas.openxmlformats.org/officeDocument/2006/relationships/hyperlink" Target="https://www.heartlandaea.org/library-and-digital-resources/online-resources/9th-12th-g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corestandards.org/ELA-Literacy/W/11-12/4/" TargetMode="External"/><Relationship Id="rId27" Type="http://schemas.openxmlformats.org/officeDocument/2006/relationships/hyperlink" Target="https://livedmpsk12ia.sharepoint.com/sites/resources/CurriculumResources/Secondary%20Literacy/English%20IV/English%20IV%20Assessments/ELA4-ATv1.1.docx?web=1" TargetMode="External"/><Relationship Id="rId30" Type="http://schemas.openxmlformats.org/officeDocument/2006/relationships/hyperlink" Target="https://livedmpsk12ia.sharepoint.com/sites/resources/CurriculumResources/Secondary%20Literacy/English%20IV/English%20IV%20Assessments/ELA4-WLAv0.docx?web=1" TargetMode="External"/><Relationship Id="rId35" Type="http://schemas.openxmlformats.org/officeDocument/2006/relationships/hyperlink" Target="http://www.corestandards.org/ELA-Literacy/SL/11-12/5/"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ondaryliteracy.dmschools.org/" TargetMode="External"/><Relationship Id="rId17" Type="http://schemas.openxmlformats.org/officeDocument/2006/relationships/image" Target="media/image2.jpeg"/><Relationship Id="rId25" Type="http://schemas.openxmlformats.org/officeDocument/2006/relationships/hyperlink" Target="https://livedmpsk12ia.sharepoint.com/sites/resources/CurriculumResources/Secondary%20Literacy/English%20IV/English%20IV%20Assessments/ELA4-ATSv1.docx?web=1" TargetMode="External"/><Relationship Id="rId33" Type="http://schemas.openxmlformats.org/officeDocument/2006/relationships/hyperlink" Target="https://owl.purdue.edu/owl/general_writing/common_writing_assignments/research_papers/index.htm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ABF8-7E7C-472E-AEFA-7A7D17052849}">
  <ds:schemaRefs>
    <ds:schemaRef ds:uri="http://schemas.microsoft.com/office/2006/metadata/properties"/>
    <ds:schemaRef ds:uri="http://schemas.microsoft.com/office/infopath/2007/PartnerControls"/>
    <ds:schemaRef ds:uri="7ef8a06e-8320-45b5-959f-fce5c0c5f6fe"/>
  </ds:schemaRefs>
</ds:datastoreItem>
</file>

<file path=customXml/itemProps2.xml><?xml version="1.0" encoding="utf-8"?>
<ds:datastoreItem xmlns:ds="http://schemas.openxmlformats.org/officeDocument/2006/customXml" ds:itemID="{3A08D42E-3CAE-4A33-B2D9-C3912EFA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7AFF1-A17F-49EF-A781-D5D991DDB8E2}">
  <ds:schemaRefs>
    <ds:schemaRef ds:uri="http://schemas.microsoft.com/sharepoint/v3/contenttype/forms"/>
  </ds:schemaRefs>
</ds:datastoreItem>
</file>

<file path=customXml/itemProps4.xml><?xml version="1.0" encoding="utf-8"?>
<ds:datastoreItem xmlns:ds="http://schemas.openxmlformats.org/officeDocument/2006/customXml" ds:itemID="{19FA0F2D-4AAC-4562-8D05-43DEAE72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7430</Words>
  <Characters>42352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151</cp:revision>
  <cp:lastPrinted>2019-06-05T20:51:00Z</cp:lastPrinted>
  <dcterms:created xsi:type="dcterms:W3CDTF">2019-12-16T20:03:00Z</dcterms:created>
  <dcterms:modified xsi:type="dcterms:W3CDTF">2020-01-22T16:11:00Z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